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51" w:rsidRPr="001365FB" w:rsidRDefault="00D50D51" w:rsidP="00D50D51">
      <w:pPr>
        <w:rPr>
          <w:rFonts w:ascii="Arial" w:hAnsi="Arial" w:cs="Arial"/>
          <w:b/>
        </w:rPr>
      </w:pPr>
      <w:bookmarkStart w:id="0" w:name="_GoBack"/>
      <w:bookmarkEnd w:id="0"/>
      <w:r w:rsidRPr="001365FB">
        <w:rPr>
          <w:rFonts w:ascii="Arial" w:hAnsi="Arial" w:cs="Arial"/>
          <w:b/>
        </w:rPr>
        <w:t>125 -19.61</w:t>
      </w:r>
    </w:p>
    <w:p w:rsidR="00D50D51" w:rsidRPr="001365FB" w:rsidRDefault="00D50D51" w:rsidP="00D50D51">
      <w:pPr>
        <w:pStyle w:val="Ttulo1"/>
        <w:rPr>
          <w:szCs w:val="24"/>
        </w:rPr>
      </w:pPr>
      <w:r w:rsidRPr="001365FB">
        <w:rPr>
          <w:szCs w:val="24"/>
        </w:rPr>
        <w:tab/>
      </w:r>
    </w:p>
    <w:p w:rsidR="00D50D51" w:rsidRPr="001365FB" w:rsidRDefault="00D50D51" w:rsidP="00D50D51">
      <w:pPr>
        <w:pStyle w:val="Ttulo1"/>
        <w:rPr>
          <w:szCs w:val="24"/>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rPr>
      </w:pPr>
      <w:r w:rsidRPr="001365FB">
        <w:rPr>
          <w:rFonts w:ascii="Arial" w:hAnsi="Arial" w:cs="Arial"/>
          <w:b/>
          <w:bCs/>
        </w:rPr>
        <w:t>INFORME</w:t>
      </w:r>
      <w:r>
        <w:rPr>
          <w:rFonts w:ascii="Arial" w:hAnsi="Arial" w:cs="Arial"/>
          <w:b/>
          <w:bCs/>
        </w:rPr>
        <w:t xml:space="preserve"> </w:t>
      </w:r>
      <w:r w:rsidR="00B6276C">
        <w:rPr>
          <w:rFonts w:ascii="Arial" w:hAnsi="Arial" w:cs="Arial"/>
          <w:b/>
          <w:bCs/>
        </w:rPr>
        <w:t>FINAL</w:t>
      </w:r>
      <w:r w:rsidRPr="001365FB">
        <w:rPr>
          <w:rFonts w:ascii="Arial" w:hAnsi="Arial" w:cs="Arial"/>
          <w:b/>
          <w:bCs/>
        </w:rPr>
        <w:t xml:space="preserve"> DE VISITA FISCAL</w:t>
      </w: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1365FB" w:rsidRDefault="0075247C" w:rsidP="00D50D51">
      <w:pPr>
        <w:pBdr>
          <w:top w:val="single" w:sz="4" w:space="31" w:color="auto"/>
          <w:left w:val="single" w:sz="4" w:space="0" w:color="auto"/>
          <w:bottom w:val="single" w:sz="4" w:space="31" w:color="auto"/>
          <w:right w:val="single" w:sz="4" w:space="31" w:color="auto"/>
        </w:pBdr>
        <w:jc w:val="center"/>
        <w:rPr>
          <w:rFonts w:ascii="Arial" w:hAnsi="Arial" w:cs="Arial"/>
          <w:b/>
        </w:rPr>
      </w:pPr>
      <w:r>
        <w:rPr>
          <w:rFonts w:ascii="Arial" w:hAnsi="Arial" w:cs="Arial"/>
          <w:b/>
        </w:rPr>
        <w:t>ACUAVALLE S.A E.S.P</w:t>
      </w: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tabs>
          <w:tab w:val="left" w:pos="4906"/>
        </w:tabs>
        <w:rPr>
          <w:rFonts w:ascii="Arial" w:hAnsi="Arial" w:cs="Arial"/>
          <w:b/>
        </w:rPr>
      </w:pPr>
      <w:r>
        <w:rPr>
          <w:rFonts w:ascii="Arial" w:hAnsi="Arial" w:cs="Arial"/>
          <w:b/>
        </w:rPr>
        <w:tab/>
      </w:r>
    </w:p>
    <w:p w:rsidR="00D50D51" w:rsidRPr="001365FB" w:rsidRDefault="00D50D51" w:rsidP="00D50D51">
      <w:pPr>
        <w:pBdr>
          <w:top w:val="single" w:sz="4" w:space="31" w:color="auto"/>
          <w:left w:val="single" w:sz="4" w:space="0" w:color="auto"/>
          <w:bottom w:val="single" w:sz="4" w:space="31" w:color="auto"/>
          <w:right w:val="single" w:sz="4" w:space="31" w:color="auto"/>
        </w:pBdr>
        <w:tabs>
          <w:tab w:val="left" w:pos="4906"/>
        </w:tabs>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r w:rsidRPr="001365FB">
        <w:rPr>
          <w:rFonts w:ascii="Arial" w:hAnsi="Arial" w:cs="Arial"/>
          <w:b/>
        </w:rPr>
        <w:t xml:space="preserve">VIGENCIA </w:t>
      </w:r>
      <w:r w:rsidR="00D87A77">
        <w:rPr>
          <w:rFonts w:ascii="Arial" w:hAnsi="Arial" w:cs="Arial"/>
          <w:b/>
        </w:rPr>
        <w:t>2006-2015</w:t>
      </w:r>
    </w:p>
    <w:p w:rsidR="00D50D51" w:rsidRPr="001365FB" w:rsidRDefault="00D50D51" w:rsidP="00D50D51">
      <w:pPr>
        <w:pBdr>
          <w:top w:val="single" w:sz="4" w:space="31" w:color="auto"/>
          <w:left w:val="single" w:sz="4" w:space="0" w:color="auto"/>
          <w:bottom w:val="single" w:sz="4" w:space="31" w:color="auto"/>
          <w:right w:val="single" w:sz="4" w:space="31" w:color="auto"/>
        </w:pBdr>
        <w:jc w:val="center"/>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1365FB"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p>
    <w:p w:rsidR="00D50D51" w:rsidRPr="002C1D87" w:rsidRDefault="00D50D51" w:rsidP="00D50D51">
      <w:pPr>
        <w:pBdr>
          <w:top w:val="single" w:sz="4" w:space="31" w:color="auto"/>
          <w:left w:val="single" w:sz="4" w:space="0" w:color="auto"/>
          <w:bottom w:val="single" w:sz="4" w:space="31" w:color="auto"/>
          <w:right w:val="single" w:sz="4" w:space="31" w:color="auto"/>
        </w:pBdr>
        <w:jc w:val="both"/>
        <w:rPr>
          <w:rFonts w:ascii="Arial" w:hAnsi="Arial" w:cs="Arial"/>
          <w:b/>
        </w:rPr>
      </w:pPr>
      <w:r w:rsidRPr="001365FB">
        <w:rPr>
          <w:rFonts w:ascii="Arial" w:hAnsi="Arial" w:cs="Arial"/>
          <w:b/>
        </w:rPr>
        <w:tab/>
      </w:r>
      <w:r w:rsidRPr="001365FB">
        <w:rPr>
          <w:rFonts w:ascii="Arial" w:hAnsi="Arial" w:cs="Arial"/>
          <w:b/>
        </w:rPr>
        <w:tab/>
      </w:r>
    </w:p>
    <w:p w:rsidR="00D50D51" w:rsidRDefault="00D50D51" w:rsidP="00D50D51">
      <w:pPr>
        <w:pBdr>
          <w:top w:val="single" w:sz="4" w:space="31" w:color="auto"/>
          <w:left w:val="single" w:sz="4" w:space="0" w:color="auto"/>
          <w:bottom w:val="single" w:sz="4" w:space="31" w:color="auto"/>
          <w:right w:val="single" w:sz="4" w:space="31" w:color="auto"/>
        </w:pBdr>
        <w:jc w:val="right"/>
        <w:rPr>
          <w:rFonts w:ascii="Arial" w:hAnsi="Arial" w:cs="Arial"/>
          <w:b/>
        </w:rPr>
      </w:pPr>
      <w:r w:rsidRPr="002C1D87">
        <w:rPr>
          <w:rFonts w:ascii="Arial" w:hAnsi="Arial" w:cs="Arial"/>
          <w:b/>
          <w:bCs/>
          <w:lang w:val="es-CO"/>
        </w:rPr>
        <w:t xml:space="preserve">CDVC-DOCPC No. </w:t>
      </w:r>
      <w:r w:rsidRPr="002C1D87">
        <w:rPr>
          <w:rFonts w:ascii="Arial" w:hAnsi="Arial" w:cs="Arial"/>
          <w:b/>
        </w:rPr>
        <w:t xml:space="preserve">CACCI </w:t>
      </w:r>
      <w:r w:rsidR="002C31ED">
        <w:rPr>
          <w:rFonts w:ascii="Arial" w:hAnsi="Arial" w:cs="Arial"/>
          <w:b/>
        </w:rPr>
        <w:t>2154 QC-14-2015</w:t>
      </w:r>
    </w:p>
    <w:p w:rsidR="00D50D51" w:rsidRPr="002C1D87" w:rsidRDefault="00A9469F" w:rsidP="00A9469F">
      <w:pPr>
        <w:pBdr>
          <w:top w:val="single" w:sz="4" w:space="31" w:color="auto"/>
          <w:left w:val="single" w:sz="4" w:space="0" w:color="auto"/>
          <w:bottom w:val="single" w:sz="4" w:space="31" w:color="auto"/>
          <w:right w:val="single" w:sz="4" w:space="31" w:color="auto"/>
        </w:pBdr>
        <w:ind w:firstLine="708"/>
        <w:jc w:val="center"/>
        <w:rPr>
          <w:rFonts w:ascii="Arial" w:hAnsi="Arial" w:cs="Arial"/>
          <w:b/>
          <w:bCs/>
          <w:lang w:val="es-CO"/>
        </w:rPr>
      </w:pPr>
      <w:r>
        <w:rPr>
          <w:rFonts w:ascii="Arial" w:hAnsi="Arial" w:cs="Arial"/>
          <w:b/>
        </w:rPr>
        <w:t xml:space="preserve">                                                                            </w:t>
      </w:r>
    </w:p>
    <w:p w:rsidR="00D50D51" w:rsidRPr="001365FB" w:rsidRDefault="00D50D51" w:rsidP="00D50D51">
      <w:pPr>
        <w:pBdr>
          <w:top w:val="single" w:sz="4" w:space="31" w:color="auto"/>
          <w:left w:val="single" w:sz="4" w:space="0" w:color="auto"/>
          <w:bottom w:val="single" w:sz="4" w:space="31" w:color="auto"/>
          <w:right w:val="single" w:sz="4" w:space="31" w:color="auto"/>
        </w:pBdr>
        <w:jc w:val="right"/>
        <w:rPr>
          <w:rFonts w:ascii="Arial" w:hAnsi="Arial" w:cs="Arial"/>
          <w:b/>
          <w:bCs/>
        </w:rPr>
      </w:pPr>
    </w:p>
    <w:p w:rsidR="00D50D51" w:rsidRPr="001365FB" w:rsidRDefault="00D50D51" w:rsidP="00D50D51">
      <w:pPr>
        <w:jc w:val="center"/>
        <w:rPr>
          <w:rFonts w:ascii="Arial" w:hAnsi="Arial" w:cs="Arial"/>
          <w:b/>
          <w:bCs/>
        </w:rPr>
      </w:pPr>
    </w:p>
    <w:p w:rsidR="00D50D51" w:rsidRPr="001365FB" w:rsidRDefault="00D50D51" w:rsidP="00D50D51">
      <w:pPr>
        <w:jc w:val="center"/>
        <w:rPr>
          <w:rFonts w:ascii="Arial" w:hAnsi="Arial" w:cs="Arial"/>
          <w:b/>
        </w:rPr>
      </w:pPr>
    </w:p>
    <w:p w:rsidR="00D50D51" w:rsidRDefault="00D50D51" w:rsidP="00D50D51">
      <w:pPr>
        <w:jc w:val="center"/>
        <w:rPr>
          <w:rFonts w:ascii="Arial" w:hAnsi="Arial" w:cs="Arial"/>
          <w:b/>
        </w:rPr>
      </w:pPr>
    </w:p>
    <w:p w:rsidR="00D50D51" w:rsidRPr="001365FB" w:rsidRDefault="00D50D51" w:rsidP="00D50D51">
      <w:pPr>
        <w:jc w:val="center"/>
        <w:rPr>
          <w:rFonts w:ascii="Arial" w:hAnsi="Arial" w:cs="Arial"/>
          <w:b/>
        </w:rPr>
      </w:pPr>
    </w:p>
    <w:p w:rsidR="00D50D51" w:rsidRDefault="00D50D51" w:rsidP="00D50D51">
      <w:pPr>
        <w:jc w:val="center"/>
        <w:rPr>
          <w:rFonts w:ascii="Arial" w:hAnsi="Arial" w:cs="Arial"/>
          <w:b/>
        </w:rPr>
      </w:pPr>
    </w:p>
    <w:p w:rsidR="00D50D51" w:rsidRDefault="00D50D51" w:rsidP="00D50D51">
      <w:pPr>
        <w:jc w:val="center"/>
        <w:rPr>
          <w:rFonts w:ascii="Arial" w:hAnsi="Arial" w:cs="Arial"/>
          <w:b/>
        </w:rPr>
      </w:pPr>
    </w:p>
    <w:p w:rsidR="00D50D51" w:rsidRPr="001365FB" w:rsidRDefault="00D50D51" w:rsidP="00D50D51">
      <w:pPr>
        <w:jc w:val="center"/>
        <w:rPr>
          <w:rFonts w:ascii="Arial" w:hAnsi="Arial" w:cs="Arial"/>
          <w:b/>
        </w:rPr>
      </w:pPr>
      <w:r w:rsidRPr="001365FB">
        <w:rPr>
          <w:rFonts w:ascii="Arial" w:hAnsi="Arial" w:cs="Arial"/>
          <w:b/>
        </w:rPr>
        <w:t>INFORME DE VISITA FISCAL</w:t>
      </w:r>
    </w:p>
    <w:p w:rsidR="00D50D51" w:rsidRPr="001365FB" w:rsidRDefault="00D50D51" w:rsidP="00D50D51">
      <w:pPr>
        <w:jc w:val="center"/>
        <w:rPr>
          <w:rFonts w:ascii="Arial" w:hAnsi="Arial" w:cs="Arial"/>
          <w:b/>
        </w:rPr>
      </w:pPr>
    </w:p>
    <w:p w:rsidR="00D50D51" w:rsidRPr="001365FB" w:rsidRDefault="00D50D51" w:rsidP="00D50D51">
      <w:pPr>
        <w:jc w:val="center"/>
        <w:rPr>
          <w:rFonts w:ascii="Arial" w:hAnsi="Arial" w:cs="Arial"/>
          <w:b/>
        </w:rPr>
      </w:pPr>
    </w:p>
    <w:p w:rsidR="00D50D51" w:rsidRPr="001365FB" w:rsidRDefault="00D50D51" w:rsidP="00D50D51">
      <w:pPr>
        <w:jc w:val="center"/>
        <w:rPr>
          <w:rFonts w:ascii="Arial" w:hAnsi="Arial" w:cs="Arial"/>
          <w:b/>
        </w:rPr>
      </w:pPr>
    </w:p>
    <w:p w:rsidR="00D50D51" w:rsidRPr="001365FB" w:rsidRDefault="00D50D51" w:rsidP="00D50D51">
      <w:pPr>
        <w:jc w:val="center"/>
        <w:rPr>
          <w:rFonts w:ascii="Arial" w:hAnsi="Arial" w:cs="Arial"/>
          <w:b/>
        </w:rPr>
      </w:pPr>
    </w:p>
    <w:p w:rsidR="00D50D51" w:rsidRPr="001365FB" w:rsidRDefault="00D50D51" w:rsidP="00D50D51">
      <w:pPr>
        <w:jc w:val="center"/>
        <w:rPr>
          <w:rFonts w:ascii="Arial" w:eastAsia="Arial Unicode MS" w:hAnsi="Arial" w:cs="Arial"/>
          <w:b/>
          <w:bCs/>
        </w:rPr>
      </w:pPr>
    </w:p>
    <w:tbl>
      <w:tblPr>
        <w:tblW w:w="9828" w:type="dxa"/>
        <w:tblLook w:val="01E0" w:firstRow="1" w:lastRow="1" w:firstColumn="1" w:lastColumn="1" w:noHBand="0" w:noVBand="0"/>
      </w:tblPr>
      <w:tblGrid>
        <w:gridCol w:w="4968"/>
        <w:gridCol w:w="4860"/>
      </w:tblGrid>
      <w:tr w:rsidR="00D50D51" w:rsidRPr="001365FB" w:rsidTr="00B027FD">
        <w:tc>
          <w:tcPr>
            <w:tcW w:w="4968" w:type="dxa"/>
            <w:shd w:val="clear" w:color="auto" w:fill="auto"/>
          </w:tcPr>
          <w:p w:rsidR="00D50D51" w:rsidRPr="001365FB" w:rsidRDefault="00D50D51" w:rsidP="00B027FD">
            <w:pPr>
              <w:rPr>
                <w:rFonts w:ascii="Arial" w:hAnsi="Arial" w:cs="Arial"/>
              </w:rPr>
            </w:pPr>
          </w:p>
          <w:p w:rsidR="00D50D51" w:rsidRPr="001365FB" w:rsidRDefault="00D50D51" w:rsidP="00B027FD">
            <w:pPr>
              <w:rPr>
                <w:rFonts w:ascii="Arial" w:hAnsi="Arial" w:cs="Arial"/>
                <w:bCs/>
              </w:rPr>
            </w:pPr>
            <w:r w:rsidRPr="001365FB">
              <w:rPr>
                <w:rFonts w:ascii="Arial" w:hAnsi="Arial" w:cs="Arial"/>
              </w:rPr>
              <w:t xml:space="preserve">CONTRALOR DEPARTAMENTAL DEL VALLE </w:t>
            </w:r>
            <w:r w:rsidR="00454092" w:rsidRPr="001365FB">
              <w:rPr>
                <w:rFonts w:ascii="Arial" w:hAnsi="Arial" w:cs="Arial"/>
              </w:rPr>
              <w:t>DEL CAUCA</w:t>
            </w:r>
          </w:p>
          <w:p w:rsidR="00D50D51" w:rsidRPr="001365FB" w:rsidRDefault="00D50D51" w:rsidP="00B027FD">
            <w:pPr>
              <w:rPr>
                <w:rFonts w:ascii="Arial" w:hAnsi="Arial" w:cs="Arial"/>
              </w:rPr>
            </w:pPr>
          </w:p>
        </w:tc>
        <w:tc>
          <w:tcPr>
            <w:tcW w:w="4860" w:type="dxa"/>
            <w:shd w:val="clear" w:color="auto" w:fill="auto"/>
          </w:tcPr>
          <w:p w:rsidR="00D50D51" w:rsidRPr="001365FB" w:rsidRDefault="00D50D51" w:rsidP="00B027FD">
            <w:pPr>
              <w:rPr>
                <w:rFonts w:ascii="Arial" w:hAnsi="Arial" w:cs="Arial"/>
              </w:rPr>
            </w:pPr>
          </w:p>
          <w:p w:rsidR="00D50D51" w:rsidRPr="001365FB" w:rsidRDefault="00D50D51" w:rsidP="00B027FD">
            <w:pPr>
              <w:rPr>
                <w:rFonts w:ascii="Arial" w:hAnsi="Arial" w:cs="Arial"/>
              </w:rPr>
            </w:pPr>
            <w:r w:rsidRPr="001365FB">
              <w:rPr>
                <w:rFonts w:ascii="Arial" w:hAnsi="Arial" w:cs="Arial"/>
              </w:rPr>
              <w:t xml:space="preserve">JOSÉ IGNACIO ARANGO BERNAL </w:t>
            </w:r>
          </w:p>
        </w:tc>
      </w:tr>
      <w:tr w:rsidR="00D50D51" w:rsidRPr="001365FB" w:rsidTr="00B027FD">
        <w:tc>
          <w:tcPr>
            <w:tcW w:w="4968" w:type="dxa"/>
            <w:shd w:val="clear" w:color="auto" w:fill="auto"/>
          </w:tcPr>
          <w:p w:rsidR="00D50D51" w:rsidRPr="001365FB" w:rsidRDefault="00D50D51" w:rsidP="00B027FD">
            <w:pPr>
              <w:rPr>
                <w:rFonts w:ascii="Arial" w:hAnsi="Arial" w:cs="Arial"/>
                <w:bCs/>
              </w:rPr>
            </w:pPr>
          </w:p>
          <w:p w:rsidR="00D50D51" w:rsidRPr="001365FB" w:rsidRDefault="00D50D51" w:rsidP="00D804E2">
            <w:pPr>
              <w:rPr>
                <w:rFonts w:ascii="Arial" w:hAnsi="Arial" w:cs="Arial"/>
              </w:rPr>
            </w:pPr>
            <w:r w:rsidRPr="001365FB">
              <w:rPr>
                <w:rFonts w:ascii="Arial" w:hAnsi="Arial" w:cs="Arial"/>
                <w:bCs/>
              </w:rPr>
              <w:t xml:space="preserve">DIRECTOR OPERATIVO </w:t>
            </w:r>
            <w:r w:rsidR="00D804E2">
              <w:rPr>
                <w:rFonts w:ascii="Arial" w:hAnsi="Arial" w:cs="Arial"/>
                <w:bCs/>
              </w:rPr>
              <w:t>DE</w:t>
            </w:r>
            <w:r w:rsidRPr="001365FB">
              <w:rPr>
                <w:rFonts w:ascii="Arial" w:hAnsi="Arial" w:cs="Arial"/>
                <w:bCs/>
              </w:rPr>
              <w:t xml:space="preserve"> COMUNICACIÓN Y PARTICIPACIÓN CIUDADANA.</w:t>
            </w:r>
          </w:p>
        </w:tc>
        <w:tc>
          <w:tcPr>
            <w:tcW w:w="4860" w:type="dxa"/>
            <w:shd w:val="clear" w:color="auto" w:fill="auto"/>
          </w:tcPr>
          <w:p w:rsidR="00D50D51" w:rsidRPr="001365FB" w:rsidRDefault="00D50D51" w:rsidP="00B027FD">
            <w:pPr>
              <w:rPr>
                <w:rFonts w:ascii="Arial" w:hAnsi="Arial" w:cs="Arial"/>
              </w:rPr>
            </w:pPr>
            <w:r w:rsidRPr="001365FB">
              <w:rPr>
                <w:rFonts w:ascii="Arial" w:hAnsi="Arial" w:cs="Arial"/>
              </w:rPr>
              <w:t xml:space="preserve"> </w:t>
            </w:r>
          </w:p>
          <w:p w:rsidR="00D50D51" w:rsidRPr="001365FB" w:rsidRDefault="00D50D51" w:rsidP="00B027FD">
            <w:pPr>
              <w:rPr>
                <w:rFonts w:ascii="Arial" w:hAnsi="Arial" w:cs="Arial"/>
              </w:rPr>
            </w:pPr>
            <w:r w:rsidRPr="001365FB">
              <w:rPr>
                <w:rFonts w:ascii="Arial" w:hAnsi="Arial" w:cs="Arial"/>
              </w:rPr>
              <w:t xml:space="preserve">ALEXANDER </w:t>
            </w:r>
            <w:r w:rsidR="00454092" w:rsidRPr="001365FB">
              <w:rPr>
                <w:rFonts w:ascii="Arial" w:hAnsi="Arial" w:cs="Arial"/>
              </w:rPr>
              <w:t>SALGUERO ROJAS</w:t>
            </w:r>
          </w:p>
          <w:p w:rsidR="00D50D51" w:rsidRPr="001365FB" w:rsidRDefault="00D50D51" w:rsidP="00B027FD">
            <w:pPr>
              <w:rPr>
                <w:rFonts w:ascii="Arial" w:hAnsi="Arial" w:cs="Arial"/>
              </w:rPr>
            </w:pPr>
          </w:p>
          <w:p w:rsidR="00D50D51" w:rsidRPr="001365FB" w:rsidRDefault="00D50D51" w:rsidP="00B027FD">
            <w:pPr>
              <w:rPr>
                <w:rFonts w:ascii="Arial" w:hAnsi="Arial" w:cs="Arial"/>
              </w:rPr>
            </w:pPr>
          </w:p>
        </w:tc>
      </w:tr>
      <w:tr w:rsidR="00E4720E" w:rsidRPr="001365FB" w:rsidTr="00B027FD">
        <w:tc>
          <w:tcPr>
            <w:tcW w:w="4968" w:type="dxa"/>
            <w:shd w:val="clear" w:color="auto" w:fill="auto"/>
          </w:tcPr>
          <w:p w:rsidR="00E4720E" w:rsidRDefault="00E4720E" w:rsidP="00312DBC">
            <w:pPr>
              <w:rPr>
                <w:rFonts w:ascii="Arial" w:hAnsi="Arial" w:cs="Arial"/>
              </w:rPr>
            </w:pPr>
          </w:p>
          <w:p w:rsidR="00E4720E" w:rsidRPr="001365FB" w:rsidRDefault="00E4720E" w:rsidP="00312DBC">
            <w:pPr>
              <w:rPr>
                <w:rFonts w:ascii="Arial" w:hAnsi="Arial" w:cs="Arial"/>
              </w:rPr>
            </w:pPr>
            <w:r>
              <w:rPr>
                <w:rFonts w:ascii="Arial" w:hAnsi="Arial" w:cs="Arial"/>
              </w:rPr>
              <w:t>DIRECTOR TÉCNICO DE INFRAESTRUCTURA FÍSICA-CONTRALORIA DEPARTAMENTAL</w:t>
            </w:r>
          </w:p>
        </w:tc>
        <w:tc>
          <w:tcPr>
            <w:tcW w:w="4860" w:type="dxa"/>
            <w:shd w:val="clear" w:color="auto" w:fill="auto"/>
          </w:tcPr>
          <w:p w:rsidR="00E4720E" w:rsidRDefault="00E4720E" w:rsidP="00312DBC">
            <w:pPr>
              <w:rPr>
                <w:rFonts w:ascii="Arial" w:hAnsi="Arial" w:cs="Arial"/>
              </w:rPr>
            </w:pPr>
          </w:p>
          <w:p w:rsidR="00E4720E" w:rsidRPr="001365FB" w:rsidRDefault="00E4720E" w:rsidP="00312DBC">
            <w:pPr>
              <w:rPr>
                <w:rFonts w:ascii="Arial" w:hAnsi="Arial" w:cs="Arial"/>
              </w:rPr>
            </w:pPr>
            <w:r>
              <w:rPr>
                <w:rFonts w:ascii="Arial" w:hAnsi="Arial" w:cs="Arial"/>
              </w:rPr>
              <w:t>ÁLVARO CASTILLO JIMÉNEZ</w:t>
            </w:r>
          </w:p>
        </w:tc>
      </w:tr>
      <w:tr w:rsidR="00E4720E" w:rsidRPr="001365FB" w:rsidTr="00B027FD">
        <w:tc>
          <w:tcPr>
            <w:tcW w:w="4968" w:type="dxa"/>
            <w:shd w:val="clear" w:color="auto" w:fill="auto"/>
          </w:tcPr>
          <w:p w:rsidR="00E4720E" w:rsidRPr="001365FB" w:rsidRDefault="00E4720E" w:rsidP="00B027FD">
            <w:pPr>
              <w:rPr>
                <w:rFonts w:ascii="Arial" w:hAnsi="Arial" w:cs="Arial"/>
              </w:rPr>
            </w:pPr>
          </w:p>
          <w:p w:rsidR="00E4720E" w:rsidRPr="001365FB" w:rsidRDefault="00E4720E" w:rsidP="00A9469F">
            <w:pPr>
              <w:rPr>
                <w:rFonts w:ascii="Arial" w:hAnsi="Arial" w:cs="Arial"/>
              </w:rPr>
            </w:pPr>
            <w:r>
              <w:rPr>
                <w:rFonts w:ascii="Arial" w:hAnsi="Arial" w:cs="Arial"/>
              </w:rPr>
              <w:t>GERENTE ACUAVALLE S.A E.S.P</w:t>
            </w:r>
          </w:p>
        </w:tc>
        <w:tc>
          <w:tcPr>
            <w:tcW w:w="4860" w:type="dxa"/>
            <w:shd w:val="clear" w:color="auto" w:fill="auto"/>
          </w:tcPr>
          <w:p w:rsidR="00E4720E" w:rsidRPr="001365FB" w:rsidRDefault="00E4720E" w:rsidP="00B027FD">
            <w:pPr>
              <w:rPr>
                <w:rFonts w:ascii="Arial" w:hAnsi="Arial" w:cs="Arial"/>
              </w:rPr>
            </w:pPr>
          </w:p>
          <w:p w:rsidR="00E4720E" w:rsidRPr="00A9469F" w:rsidRDefault="00E4720E" w:rsidP="00A9469F">
            <w:pPr>
              <w:jc w:val="both"/>
              <w:rPr>
                <w:rFonts w:ascii="Arial" w:hAnsi="Arial" w:cs="Arial"/>
              </w:rPr>
            </w:pPr>
            <w:r>
              <w:rPr>
                <w:rFonts w:ascii="Arial" w:hAnsi="Arial" w:cs="Arial"/>
              </w:rPr>
              <w:t>GUILLERMO ARBEY RODRÍGUEZ</w:t>
            </w:r>
          </w:p>
          <w:p w:rsidR="00E4720E" w:rsidRPr="001365FB" w:rsidRDefault="00E4720E" w:rsidP="00B027FD">
            <w:pPr>
              <w:rPr>
                <w:rFonts w:ascii="Arial" w:hAnsi="Arial" w:cs="Arial"/>
                <w:bCs/>
              </w:rPr>
            </w:pPr>
          </w:p>
        </w:tc>
      </w:tr>
      <w:tr w:rsidR="00E4720E" w:rsidRPr="001365FB" w:rsidTr="00B027FD">
        <w:tc>
          <w:tcPr>
            <w:tcW w:w="4968" w:type="dxa"/>
            <w:shd w:val="clear" w:color="auto" w:fill="auto"/>
          </w:tcPr>
          <w:p w:rsidR="00E4720E" w:rsidRPr="001365FB" w:rsidRDefault="00E4720E" w:rsidP="00B027FD">
            <w:pPr>
              <w:rPr>
                <w:rFonts w:ascii="Arial" w:hAnsi="Arial" w:cs="Arial"/>
              </w:rPr>
            </w:pPr>
          </w:p>
        </w:tc>
        <w:tc>
          <w:tcPr>
            <w:tcW w:w="4860" w:type="dxa"/>
            <w:shd w:val="clear" w:color="auto" w:fill="auto"/>
          </w:tcPr>
          <w:p w:rsidR="00E4720E" w:rsidRPr="001365FB" w:rsidRDefault="00E4720E" w:rsidP="00B027FD">
            <w:pPr>
              <w:rPr>
                <w:rFonts w:ascii="Arial" w:hAnsi="Arial" w:cs="Arial"/>
              </w:rPr>
            </w:pPr>
          </w:p>
        </w:tc>
      </w:tr>
      <w:tr w:rsidR="00E4720E" w:rsidRPr="001365FB" w:rsidTr="00B027FD">
        <w:tc>
          <w:tcPr>
            <w:tcW w:w="4968" w:type="dxa"/>
            <w:shd w:val="clear" w:color="auto" w:fill="auto"/>
          </w:tcPr>
          <w:p w:rsidR="00E4720E" w:rsidRPr="001365FB" w:rsidRDefault="00E4720E" w:rsidP="00B027FD">
            <w:pPr>
              <w:ind w:right="-648"/>
              <w:rPr>
                <w:rFonts w:ascii="Arial" w:hAnsi="Arial" w:cs="Arial"/>
              </w:rPr>
            </w:pPr>
          </w:p>
          <w:p w:rsidR="00E4720E" w:rsidRPr="001365FB" w:rsidRDefault="00E4720E" w:rsidP="00B027FD">
            <w:pPr>
              <w:ind w:right="-648"/>
              <w:rPr>
                <w:rFonts w:ascii="Arial" w:hAnsi="Arial" w:cs="Arial"/>
              </w:rPr>
            </w:pPr>
            <w:r w:rsidRPr="001365FB">
              <w:rPr>
                <w:rFonts w:ascii="Arial" w:hAnsi="Arial" w:cs="Arial"/>
              </w:rPr>
              <w:t>AUDITOR</w:t>
            </w:r>
          </w:p>
          <w:p w:rsidR="00E4720E" w:rsidRPr="001365FB" w:rsidRDefault="00E4720E" w:rsidP="00B027FD">
            <w:pPr>
              <w:ind w:right="-648"/>
              <w:rPr>
                <w:rFonts w:ascii="Arial" w:hAnsi="Arial" w:cs="Arial"/>
              </w:rPr>
            </w:pPr>
          </w:p>
          <w:p w:rsidR="00E4720E" w:rsidRPr="001365FB" w:rsidRDefault="00E4720E" w:rsidP="00B027FD">
            <w:pPr>
              <w:ind w:right="-648"/>
              <w:rPr>
                <w:rFonts w:ascii="Arial" w:hAnsi="Arial" w:cs="Arial"/>
              </w:rPr>
            </w:pPr>
          </w:p>
          <w:p w:rsidR="00E4720E" w:rsidRPr="001365FB" w:rsidRDefault="00E4720E" w:rsidP="00B027FD">
            <w:pPr>
              <w:ind w:right="-648"/>
              <w:rPr>
                <w:rFonts w:ascii="Arial" w:hAnsi="Arial" w:cs="Arial"/>
              </w:rPr>
            </w:pPr>
          </w:p>
          <w:p w:rsidR="00E4720E" w:rsidRPr="001365FB" w:rsidRDefault="00E4720E" w:rsidP="00B027FD">
            <w:pPr>
              <w:ind w:right="-648"/>
              <w:rPr>
                <w:rFonts w:ascii="Arial" w:hAnsi="Arial" w:cs="Arial"/>
              </w:rPr>
            </w:pPr>
          </w:p>
          <w:p w:rsidR="00E4720E" w:rsidRPr="001365FB" w:rsidRDefault="00E4720E" w:rsidP="00B027FD">
            <w:pPr>
              <w:ind w:right="-648"/>
              <w:rPr>
                <w:rFonts w:ascii="Arial" w:hAnsi="Arial" w:cs="Arial"/>
              </w:rPr>
            </w:pPr>
          </w:p>
        </w:tc>
        <w:tc>
          <w:tcPr>
            <w:tcW w:w="4860" w:type="dxa"/>
            <w:shd w:val="clear" w:color="auto" w:fill="auto"/>
          </w:tcPr>
          <w:p w:rsidR="00E4720E" w:rsidRPr="001365FB" w:rsidRDefault="00E4720E" w:rsidP="00B027FD">
            <w:pPr>
              <w:rPr>
                <w:rFonts w:ascii="Arial" w:hAnsi="Arial" w:cs="Arial"/>
                <w:lang w:val="pt-BR"/>
              </w:rPr>
            </w:pPr>
          </w:p>
          <w:p w:rsidR="00E4720E" w:rsidRPr="001365FB" w:rsidRDefault="00E4720E" w:rsidP="00B027FD">
            <w:pPr>
              <w:rPr>
                <w:rFonts w:ascii="Arial" w:hAnsi="Arial" w:cs="Arial"/>
              </w:rPr>
            </w:pPr>
            <w:r>
              <w:rPr>
                <w:rFonts w:ascii="Arial" w:hAnsi="Arial" w:cs="Arial"/>
                <w:lang w:val="pt-BR"/>
              </w:rPr>
              <w:t>ALEJANDRO MONTOYA FLOREZ</w:t>
            </w:r>
          </w:p>
        </w:tc>
      </w:tr>
    </w:tbl>
    <w:p w:rsidR="00D50D51" w:rsidRPr="001365FB" w:rsidRDefault="00D50D51" w:rsidP="00D50D51">
      <w:pPr>
        <w:ind w:firstLine="709"/>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jc w:val="both"/>
        <w:rPr>
          <w:rFonts w:ascii="Arial" w:hAnsi="Arial" w:cs="Arial"/>
          <w:bCs/>
        </w:rPr>
      </w:pPr>
    </w:p>
    <w:p w:rsidR="00D50D51" w:rsidRPr="001365FB" w:rsidRDefault="00D50D51" w:rsidP="00D50D51">
      <w:pPr>
        <w:spacing w:before="100" w:beforeAutospacing="1" w:after="100" w:afterAutospacing="1"/>
        <w:jc w:val="center"/>
        <w:rPr>
          <w:rFonts w:ascii="Arial" w:hAnsi="Arial" w:cs="Arial"/>
          <w:b/>
          <w:bCs/>
        </w:rPr>
      </w:pPr>
    </w:p>
    <w:p w:rsidR="00D50D51" w:rsidRDefault="00D50D51" w:rsidP="00D50D51">
      <w:pPr>
        <w:spacing w:before="100" w:beforeAutospacing="1" w:after="100" w:afterAutospacing="1"/>
        <w:jc w:val="center"/>
        <w:rPr>
          <w:rFonts w:ascii="Arial" w:hAnsi="Arial" w:cs="Arial"/>
          <w:b/>
          <w:bCs/>
        </w:rPr>
      </w:pPr>
    </w:p>
    <w:p w:rsidR="00D50D51" w:rsidRPr="001365FB" w:rsidRDefault="00D50D51" w:rsidP="00D50D51">
      <w:pPr>
        <w:spacing w:before="100" w:beforeAutospacing="1" w:after="100" w:afterAutospacing="1"/>
        <w:jc w:val="center"/>
        <w:rPr>
          <w:rFonts w:ascii="Arial" w:hAnsi="Arial" w:cs="Arial"/>
          <w:b/>
          <w:bCs/>
        </w:rPr>
      </w:pPr>
      <w:r w:rsidRPr="001365FB">
        <w:rPr>
          <w:rFonts w:ascii="Arial" w:hAnsi="Arial" w:cs="Arial"/>
          <w:b/>
          <w:bCs/>
        </w:rPr>
        <w:t xml:space="preserve">TABLA DE CONTENIDO </w:t>
      </w:r>
    </w:p>
    <w:p w:rsidR="00D50D51" w:rsidRPr="00B6276C" w:rsidRDefault="00D50D51" w:rsidP="00D50D51">
      <w:pPr>
        <w:spacing w:before="100" w:beforeAutospacing="1" w:after="100" w:afterAutospacing="1"/>
        <w:jc w:val="center"/>
        <w:rPr>
          <w:rFonts w:ascii="Arial" w:hAnsi="Arial" w:cs="Arial"/>
          <w:b/>
          <w:bCs/>
        </w:rPr>
      </w:pPr>
    </w:p>
    <w:p w:rsidR="00B5273C" w:rsidRPr="00B5273C" w:rsidRDefault="0012645A">
      <w:pPr>
        <w:pStyle w:val="TDC1"/>
        <w:tabs>
          <w:tab w:val="left" w:pos="480"/>
        </w:tabs>
        <w:rPr>
          <w:rFonts w:eastAsiaTheme="minorEastAsia"/>
          <w:bCs w:val="0"/>
          <w:caps w:val="0"/>
          <w:noProof/>
          <w:sz w:val="22"/>
          <w:szCs w:val="22"/>
          <w:lang w:val="es-CO" w:eastAsia="es-CO"/>
        </w:rPr>
      </w:pPr>
      <w:r w:rsidRPr="00B5273C">
        <w:fldChar w:fldCharType="begin"/>
      </w:r>
      <w:r w:rsidRPr="00B5273C">
        <w:instrText xml:space="preserve"> TOC \o "1-4" \h \z \u </w:instrText>
      </w:r>
      <w:r w:rsidRPr="00B5273C">
        <w:fldChar w:fldCharType="separate"/>
      </w:r>
      <w:hyperlink w:anchor="_Toc507404982" w:history="1">
        <w:r w:rsidR="00B5273C" w:rsidRPr="00B5273C">
          <w:rPr>
            <w:rStyle w:val="Hipervnculo"/>
            <w:noProof/>
          </w:rPr>
          <w:t>1.</w:t>
        </w:r>
        <w:r w:rsidR="00B5273C" w:rsidRPr="00B5273C">
          <w:rPr>
            <w:rFonts w:eastAsiaTheme="minorEastAsia"/>
            <w:bCs w:val="0"/>
            <w:caps w:val="0"/>
            <w:noProof/>
            <w:sz w:val="22"/>
            <w:szCs w:val="22"/>
            <w:lang w:val="es-CO" w:eastAsia="es-CO"/>
          </w:rPr>
          <w:tab/>
        </w:r>
        <w:r w:rsidR="00B5273C" w:rsidRPr="00B5273C">
          <w:rPr>
            <w:rStyle w:val="Hipervnculo"/>
            <w:noProof/>
          </w:rPr>
          <w:t>INTRODUCCIÓN</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_Toc507404982 \h </w:instrText>
        </w:r>
        <w:r w:rsidR="00B5273C" w:rsidRPr="00B5273C">
          <w:rPr>
            <w:noProof/>
            <w:webHidden/>
          </w:rPr>
        </w:r>
        <w:r w:rsidR="00B5273C" w:rsidRPr="00B5273C">
          <w:rPr>
            <w:noProof/>
            <w:webHidden/>
          </w:rPr>
          <w:fldChar w:fldCharType="separate"/>
        </w:r>
        <w:r w:rsidR="00B5273C" w:rsidRPr="00B5273C">
          <w:rPr>
            <w:noProof/>
            <w:webHidden/>
          </w:rPr>
          <w:t>6</w:t>
        </w:r>
        <w:r w:rsidR="00B5273C" w:rsidRPr="00B5273C">
          <w:rPr>
            <w:noProof/>
            <w:webHidden/>
          </w:rPr>
          <w:fldChar w:fldCharType="end"/>
        </w:r>
      </w:hyperlink>
    </w:p>
    <w:p w:rsidR="00B5273C" w:rsidRPr="00B5273C" w:rsidRDefault="00034604">
      <w:pPr>
        <w:pStyle w:val="TDC1"/>
        <w:tabs>
          <w:tab w:val="left" w:pos="480"/>
        </w:tabs>
        <w:rPr>
          <w:rFonts w:eastAsiaTheme="minorEastAsia"/>
          <w:bCs w:val="0"/>
          <w:caps w:val="0"/>
          <w:noProof/>
          <w:sz w:val="22"/>
          <w:szCs w:val="22"/>
          <w:lang w:val="es-CO" w:eastAsia="es-CO"/>
        </w:rPr>
      </w:pPr>
      <w:hyperlink w:anchor="_Toc507404983" w:history="1">
        <w:r w:rsidR="00B5273C" w:rsidRPr="00B5273C">
          <w:rPr>
            <w:rStyle w:val="Hipervnculo"/>
            <w:noProof/>
          </w:rPr>
          <w:t>2.</w:t>
        </w:r>
        <w:r w:rsidR="00B5273C" w:rsidRPr="00B5273C">
          <w:rPr>
            <w:rFonts w:eastAsiaTheme="minorEastAsia"/>
            <w:bCs w:val="0"/>
            <w:caps w:val="0"/>
            <w:noProof/>
            <w:sz w:val="22"/>
            <w:szCs w:val="22"/>
            <w:lang w:val="es-CO" w:eastAsia="es-CO"/>
          </w:rPr>
          <w:tab/>
        </w:r>
        <w:r w:rsidR="00B5273C" w:rsidRPr="00B5273C">
          <w:rPr>
            <w:rStyle w:val="Hipervnculo"/>
            <w:noProof/>
          </w:rPr>
          <w:t>ALCANCE DE LA VISITA</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_Toc507404983 \h </w:instrText>
        </w:r>
        <w:r w:rsidR="00B5273C" w:rsidRPr="00B5273C">
          <w:rPr>
            <w:noProof/>
            <w:webHidden/>
          </w:rPr>
        </w:r>
        <w:r w:rsidR="00B5273C" w:rsidRPr="00B5273C">
          <w:rPr>
            <w:noProof/>
            <w:webHidden/>
          </w:rPr>
          <w:fldChar w:fldCharType="separate"/>
        </w:r>
        <w:r w:rsidR="00B5273C" w:rsidRPr="00B5273C">
          <w:rPr>
            <w:noProof/>
            <w:webHidden/>
          </w:rPr>
          <w:t>7</w:t>
        </w:r>
        <w:r w:rsidR="00B5273C" w:rsidRPr="00B5273C">
          <w:rPr>
            <w:noProof/>
            <w:webHidden/>
          </w:rPr>
          <w:fldChar w:fldCharType="end"/>
        </w:r>
      </w:hyperlink>
    </w:p>
    <w:p w:rsidR="00B5273C" w:rsidRPr="00B5273C" w:rsidRDefault="00034604">
      <w:pPr>
        <w:pStyle w:val="TDC1"/>
        <w:rPr>
          <w:rFonts w:eastAsiaTheme="minorEastAsia"/>
          <w:bCs w:val="0"/>
          <w:caps w:val="0"/>
          <w:noProof/>
          <w:sz w:val="22"/>
          <w:szCs w:val="22"/>
          <w:lang w:val="es-CO" w:eastAsia="es-CO"/>
        </w:rPr>
      </w:pPr>
      <w:hyperlink w:anchor="_Toc507404984" w:history="1">
        <w:r w:rsidR="00B5273C" w:rsidRPr="00B5273C">
          <w:rPr>
            <w:rStyle w:val="Hipervnculo"/>
            <w:noProof/>
          </w:rPr>
          <w:t>3. LABORES PREVIAS REALIZADAS</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_Toc507404984 \h </w:instrText>
        </w:r>
        <w:r w:rsidR="00B5273C" w:rsidRPr="00B5273C">
          <w:rPr>
            <w:noProof/>
            <w:webHidden/>
          </w:rPr>
        </w:r>
        <w:r w:rsidR="00B5273C" w:rsidRPr="00B5273C">
          <w:rPr>
            <w:noProof/>
            <w:webHidden/>
          </w:rPr>
          <w:fldChar w:fldCharType="separate"/>
        </w:r>
        <w:r w:rsidR="00B5273C" w:rsidRPr="00B5273C">
          <w:rPr>
            <w:noProof/>
            <w:webHidden/>
          </w:rPr>
          <w:t>8</w:t>
        </w:r>
        <w:r w:rsidR="00B5273C" w:rsidRPr="00B5273C">
          <w:rPr>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85" w:history="1">
        <w:r w:rsidR="00B5273C" w:rsidRPr="00B5273C">
          <w:rPr>
            <w:rStyle w:val="Hipervnculo"/>
            <w:rFonts w:ascii="Arial" w:hAnsi="Arial" w:cs="Arial"/>
            <w:noProof/>
          </w:rPr>
          <w:t>3.1 Análisis de información</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_Toc507404985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8</w:t>
        </w:r>
        <w:r w:rsidR="00B5273C" w:rsidRPr="00B5273C">
          <w:rPr>
            <w:rFonts w:ascii="Arial" w:hAnsi="Arial" w:cs="Arial"/>
            <w:noProof/>
            <w:webHidden/>
          </w:rPr>
          <w:fldChar w:fldCharType="end"/>
        </w:r>
      </w:hyperlink>
    </w:p>
    <w:p w:rsidR="00B5273C" w:rsidRPr="00B5273C" w:rsidRDefault="00034604">
      <w:pPr>
        <w:pStyle w:val="TDC1"/>
        <w:rPr>
          <w:rFonts w:eastAsiaTheme="minorEastAsia"/>
          <w:bCs w:val="0"/>
          <w:caps w:val="0"/>
          <w:noProof/>
          <w:sz w:val="22"/>
          <w:szCs w:val="22"/>
          <w:lang w:val="es-CO" w:eastAsia="es-CO"/>
        </w:rPr>
      </w:pPr>
      <w:hyperlink w:anchor="_Toc507404986" w:history="1">
        <w:r w:rsidR="00B5273C" w:rsidRPr="00B5273C">
          <w:rPr>
            <w:rStyle w:val="Hipervnculo"/>
            <w:noProof/>
          </w:rPr>
          <w:t>4. RESULTADOS DE LA VISITA FISCAL</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_Toc507404986 \h </w:instrText>
        </w:r>
        <w:r w:rsidR="00B5273C" w:rsidRPr="00B5273C">
          <w:rPr>
            <w:noProof/>
            <w:webHidden/>
          </w:rPr>
        </w:r>
        <w:r w:rsidR="00B5273C" w:rsidRPr="00B5273C">
          <w:rPr>
            <w:noProof/>
            <w:webHidden/>
          </w:rPr>
          <w:fldChar w:fldCharType="separate"/>
        </w:r>
        <w:r w:rsidR="00B5273C" w:rsidRPr="00B5273C">
          <w:rPr>
            <w:noProof/>
            <w:webHidden/>
          </w:rPr>
          <w:t>12</w:t>
        </w:r>
        <w:r w:rsidR="00B5273C" w:rsidRPr="00B5273C">
          <w:rPr>
            <w:noProof/>
            <w:webHidden/>
          </w:rPr>
          <w:fldChar w:fldCharType="end"/>
        </w:r>
      </w:hyperlink>
    </w:p>
    <w:p w:rsidR="00B5273C" w:rsidRPr="00B5273C" w:rsidRDefault="00034604">
      <w:pPr>
        <w:pStyle w:val="TDC1"/>
        <w:rPr>
          <w:rFonts w:eastAsiaTheme="minorEastAsia"/>
          <w:bCs w:val="0"/>
          <w:caps w:val="0"/>
          <w:noProof/>
          <w:sz w:val="22"/>
          <w:szCs w:val="22"/>
          <w:lang w:val="es-CO" w:eastAsia="es-CO"/>
        </w:rPr>
      </w:pPr>
      <w:hyperlink w:anchor="_Toc507404987" w:history="1">
        <w:r w:rsidR="00B5273C" w:rsidRPr="00B5273C">
          <w:rPr>
            <w:rStyle w:val="Hipervnculo"/>
            <w:noProof/>
          </w:rPr>
          <w:t>5. HALLAZGOS</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_Toc507404987 \h </w:instrText>
        </w:r>
        <w:r w:rsidR="00B5273C" w:rsidRPr="00B5273C">
          <w:rPr>
            <w:noProof/>
            <w:webHidden/>
          </w:rPr>
        </w:r>
        <w:r w:rsidR="00B5273C" w:rsidRPr="00B5273C">
          <w:rPr>
            <w:noProof/>
            <w:webHidden/>
          </w:rPr>
          <w:fldChar w:fldCharType="separate"/>
        </w:r>
        <w:r w:rsidR="00B5273C" w:rsidRPr="00B5273C">
          <w:rPr>
            <w:noProof/>
            <w:webHidden/>
          </w:rPr>
          <w:t>16</w:t>
        </w:r>
        <w:r w:rsidR="00B5273C" w:rsidRPr="00B5273C">
          <w:rPr>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88" w:history="1">
        <w:r w:rsidR="00B5273C" w:rsidRPr="00B5273C">
          <w:rPr>
            <w:rStyle w:val="Hipervnculo"/>
            <w:rFonts w:ascii="Arial" w:eastAsia="Arial" w:hAnsi="Arial" w:cs="Arial"/>
            <w:noProof/>
          </w:rPr>
          <w:t xml:space="preserve">5.1 Hallazgo </w:t>
        </w:r>
        <w:r w:rsidR="00B5273C" w:rsidRPr="00B5273C">
          <w:rPr>
            <w:rStyle w:val="Hipervnculo"/>
            <w:rFonts w:ascii="Arial" w:hAnsi="Arial" w:cs="Arial"/>
            <w:noProof/>
          </w:rPr>
          <w:t>Administrativo con incidencia Disciplinaria</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_Toc507404988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16</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89" w:history="1">
        <w:r w:rsidR="00B5273C" w:rsidRPr="00B5273C">
          <w:rPr>
            <w:rStyle w:val="Hipervnculo"/>
            <w:rFonts w:ascii="Arial" w:eastAsia="Arial" w:hAnsi="Arial" w:cs="Arial"/>
            <w:noProof/>
          </w:rPr>
          <w:t xml:space="preserve">5.2 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_Toc507404989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18</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0" w:history="1">
        <w:r w:rsidR="00B5273C" w:rsidRPr="00B5273C">
          <w:rPr>
            <w:rStyle w:val="Hipervnculo"/>
            <w:rFonts w:ascii="Arial" w:eastAsia="Arial" w:hAnsi="Arial" w:cs="Arial"/>
            <w:noProof/>
          </w:rPr>
          <w:t xml:space="preserve">5.3 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_Toc507404990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21</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1" w:history="1">
        <w:r w:rsidR="00B5273C" w:rsidRPr="00B5273C">
          <w:rPr>
            <w:rStyle w:val="Hipervnculo"/>
            <w:rFonts w:ascii="Arial" w:eastAsia="Arial" w:hAnsi="Arial" w:cs="Arial"/>
            <w:noProof/>
          </w:rPr>
          <w:t xml:space="preserve">5.4 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_Toc507404991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25</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2" w:history="1">
        <w:r w:rsidR="00B5273C" w:rsidRPr="00B5273C">
          <w:rPr>
            <w:rStyle w:val="Hipervnculo"/>
            <w:rFonts w:ascii="Arial" w:eastAsia="Arial" w:hAnsi="Arial" w:cs="Arial"/>
            <w:noProof/>
          </w:rPr>
          <w:t xml:space="preserve">5.5 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_Toc507404992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28</w:t>
        </w:r>
        <w:r w:rsidR="00B5273C" w:rsidRPr="00B5273C">
          <w:rPr>
            <w:rFonts w:ascii="Arial" w:hAnsi="Arial" w:cs="Arial"/>
            <w:noProof/>
            <w:webHidden/>
          </w:rPr>
          <w:fldChar w:fldCharType="end"/>
        </w:r>
      </w:hyperlink>
    </w:p>
    <w:p w:rsidR="00B5273C" w:rsidRPr="00B5273C" w:rsidRDefault="00034604">
      <w:pPr>
        <w:pStyle w:val="TDC1"/>
        <w:rPr>
          <w:rFonts w:eastAsiaTheme="minorEastAsia"/>
          <w:bCs w:val="0"/>
          <w:caps w:val="0"/>
          <w:noProof/>
          <w:sz w:val="22"/>
          <w:szCs w:val="22"/>
          <w:lang w:val="es-CO" w:eastAsia="es-CO"/>
        </w:rPr>
      </w:pPr>
      <w:hyperlink w:anchor="_Toc507404993" w:history="1">
        <w:r w:rsidR="00B5273C" w:rsidRPr="00B5273C">
          <w:rPr>
            <w:rStyle w:val="Hipervnculo"/>
            <w:noProof/>
          </w:rPr>
          <w:t>6. CONCLUSIONES</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_Toc507404993 \h </w:instrText>
        </w:r>
        <w:r w:rsidR="00B5273C" w:rsidRPr="00B5273C">
          <w:rPr>
            <w:noProof/>
            <w:webHidden/>
          </w:rPr>
        </w:r>
        <w:r w:rsidR="00B5273C" w:rsidRPr="00B5273C">
          <w:rPr>
            <w:noProof/>
            <w:webHidden/>
          </w:rPr>
          <w:fldChar w:fldCharType="separate"/>
        </w:r>
        <w:r w:rsidR="00B5273C" w:rsidRPr="00B5273C">
          <w:rPr>
            <w:noProof/>
            <w:webHidden/>
          </w:rPr>
          <w:t>31</w:t>
        </w:r>
        <w:r w:rsidR="00B5273C" w:rsidRPr="00B5273C">
          <w:rPr>
            <w:noProof/>
            <w:webHidden/>
          </w:rPr>
          <w:fldChar w:fldCharType="end"/>
        </w:r>
      </w:hyperlink>
    </w:p>
    <w:p w:rsidR="00B5273C" w:rsidRPr="00B5273C" w:rsidRDefault="00034604">
      <w:pPr>
        <w:pStyle w:val="TDC1"/>
        <w:rPr>
          <w:rFonts w:eastAsiaTheme="minorEastAsia"/>
          <w:bCs w:val="0"/>
          <w:caps w:val="0"/>
          <w:noProof/>
          <w:sz w:val="22"/>
          <w:szCs w:val="22"/>
          <w:lang w:val="es-CO" w:eastAsia="es-CO"/>
        </w:rPr>
      </w:pPr>
      <w:hyperlink w:anchor="_Toc507404994" w:history="1">
        <w:r w:rsidR="00B5273C" w:rsidRPr="00B5273C">
          <w:rPr>
            <w:rStyle w:val="Hipervnculo"/>
            <w:noProof/>
          </w:rPr>
          <w:t>7. ANEXO</w:t>
        </w:r>
        <w:r w:rsidR="00B5273C" w:rsidRPr="00B5273C">
          <w:rPr>
            <w:noProof/>
            <w:webHidden/>
          </w:rPr>
          <w:tab/>
        </w:r>
        <w:r w:rsidR="00B5273C" w:rsidRPr="00B5273C">
          <w:rPr>
            <w:noProof/>
            <w:webHidden/>
          </w:rPr>
          <w:fldChar w:fldCharType="begin"/>
        </w:r>
        <w:r w:rsidR="00B5273C" w:rsidRPr="00B5273C">
          <w:rPr>
            <w:noProof/>
            <w:webHidden/>
          </w:rPr>
          <w:instrText xml:space="preserve"> PAGEREF _Toc507404994 \h </w:instrText>
        </w:r>
        <w:r w:rsidR="00B5273C" w:rsidRPr="00B5273C">
          <w:rPr>
            <w:noProof/>
            <w:webHidden/>
          </w:rPr>
        </w:r>
        <w:r w:rsidR="00B5273C" w:rsidRPr="00B5273C">
          <w:rPr>
            <w:noProof/>
            <w:webHidden/>
          </w:rPr>
          <w:fldChar w:fldCharType="separate"/>
        </w:r>
        <w:r w:rsidR="00B5273C" w:rsidRPr="00B5273C">
          <w:rPr>
            <w:noProof/>
            <w:webHidden/>
          </w:rPr>
          <w:t>33</w:t>
        </w:r>
        <w:r w:rsidR="00B5273C" w:rsidRPr="00B5273C">
          <w:rPr>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5" w:history="1">
        <w:r w:rsidR="00B5273C" w:rsidRPr="00B5273C">
          <w:rPr>
            <w:rStyle w:val="Hipervnculo"/>
            <w:rFonts w:ascii="Arial" w:hAnsi="Arial" w:cs="Arial"/>
            <w:noProof/>
            <w:lang w:val="es-MX"/>
          </w:rPr>
          <w:t>7.1 Cuadro de hallazgos</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_Toc507404995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33</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6" w:history="1">
        <w:r w:rsidR="00B5273C" w:rsidRPr="00B5273C">
          <w:rPr>
            <w:rStyle w:val="Hipervnculo"/>
            <w:rFonts w:ascii="Arial" w:eastAsia="Arial" w:hAnsi="Arial" w:cs="Arial"/>
            <w:noProof/>
          </w:rPr>
          <w:t>Hallazgo Administrativo con incidencia Disciplinaria</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_Toc507404996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33</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7" w:history="1">
        <w:r w:rsidR="00B5273C" w:rsidRPr="00B5273C">
          <w:rPr>
            <w:rStyle w:val="Hipervnculo"/>
            <w:rFonts w:ascii="Arial" w:eastAsia="Arial" w:hAnsi="Arial" w:cs="Arial"/>
            <w:noProof/>
          </w:rPr>
          <w:t xml:space="preserve">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_Toc507404997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35</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8" w:history="1">
        <w:r w:rsidR="00B5273C" w:rsidRPr="00B5273C">
          <w:rPr>
            <w:rStyle w:val="Hipervnculo"/>
            <w:rFonts w:ascii="Arial" w:eastAsia="Arial" w:hAnsi="Arial" w:cs="Arial"/>
            <w:noProof/>
          </w:rPr>
          <w:t xml:space="preserve">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_Toc507404998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39</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4999" w:history="1">
        <w:r w:rsidR="00B5273C" w:rsidRPr="00B5273C">
          <w:rPr>
            <w:rStyle w:val="Hipervnculo"/>
            <w:rFonts w:ascii="Arial" w:eastAsia="Arial" w:hAnsi="Arial" w:cs="Arial"/>
            <w:noProof/>
          </w:rPr>
          <w:t xml:space="preserve">Hallazgo </w:t>
        </w:r>
        <w:r w:rsidR="00B5273C" w:rsidRPr="00B5273C">
          <w:rPr>
            <w:rStyle w:val="Hipervnculo"/>
            <w:rFonts w:ascii="Arial" w:hAnsi="Arial" w:cs="Arial"/>
            <w:noProof/>
          </w:rPr>
          <w:t>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_Toc507404999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42</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5000" w:history="1">
        <w:r w:rsidR="00B5273C" w:rsidRPr="00B5273C">
          <w:rPr>
            <w:rStyle w:val="Hipervnculo"/>
            <w:rFonts w:ascii="Arial" w:eastAsia="Arial" w:hAnsi="Arial" w:cs="Arial"/>
            <w:noProof/>
          </w:rPr>
          <w:t>Hallazgo Administrativo con incidencia disciplinaria y fiscal</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_Toc507405000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46</w:t>
        </w:r>
        <w:r w:rsidR="00B5273C" w:rsidRPr="00B5273C">
          <w:rPr>
            <w:rFonts w:ascii="Arial" w:hAnsi="Arial" w:cs="Arial"/>
            <w:noProof/>
            <w:webHidden/>
          </w:rPr>
          <w:fldChar w:fldCharType="end"/>
        </w:r>
      </w:hyperlink>
    </w:p>
    <w:p w:rsidR="00B5273C" w:rsidRPr="00B5273C" w:rsidRDefault="00034604">
      <w:pPr>
        <w:pStyle w:val="TDC2"/>
        <w:tabs>
          <w:tab w:val="right" w:pos="8828"/>
        </w:tabs>
        <w:rPr>
          <w:rFonts w:ascii="Arial" w:hAnsi="Arial" w:cs="Arial"/>
          <w:noProof/>
          <w:sz w:val="22"/>
          <w:szCs w:val="22"/>
          <w:lang w:val="es-CO" w:eastAsia="es-CO"/>
        </w:rPr>
      </w:pPr>
      <w:hyperlink w:anchor="_Toc507405001" w:history="1">
        <w:r w:rsidR="00B5273C" w:rsidRPr="00B5273C">
          <w:rPr>
            <w:rStyle w:val="Hipervnculo"/>
            <w:rFonts w:ascii="Arial" w:hAnsi="Arial" w:cs="Arial"/>
            <w:noProof/>
            <w:lang w:val="es-CO" w:eastAsia="es-CO"/>
          </w:rPr>
          <w:t>7.2 Registro fotografico</w:t>
        </w:r>
        <w:r w:rsidR="00B5273C" w:rsidRPr="00B5273C">
          <w:rPr>
            <w:rFonts w:ascii="Arial" w:hAnsi="Arial" w:cs="Arial"/>
            <w:noProof/>
            <w:webHidden/>
          </w:rPr>
          <w:tab/>
        </w:r>
        <w:r w:rsidR="00B5273C" w:rsidRPr="00B5273C">
          <w:rPr>
            <w:rFonts w:ascii="Arial" w:hAnsi="Arial" w:cs="Arial"/>
            <w:noProof/>
            <w:webHidden/>
          </w:rPr>
          <w:fldChar w:fldCharType="begin"/>
        </w:r>
        <w:r w:rsidR="00B5273C" w:rsidRPr="00B5273C">
          <w:rPr>
            <w:rFonts w:ascii="Arial" w:hAnsi="Arial" w:cs="Arial"/>
            <w:noProof/>
            <w:webHidden/>
          </w:rPr>
          <w:instrText xml:space="preserve"> PAGEREF _Toc507405001 \h </w:instrText>
        </w:r>
        <w:r w:rsidR="00B5273C" w:rsidRPr="00B5273C">
          <w:rPr>
            <w:rFonts w:ascii="Arial" w:hAnsi="Arial" w:cs="Arial"/>
            <w:noProof/>
            <w:webHidden/>
          </w:rPr>
        </w:r>
        <w:r w:rsidR="00B5273C" w:rsidRPr="00B5273C">
          <w:rPr>
            <w:rFonts w:ascii="Arial" w:hAnsi="Arial" w:cs="Arial"/>
            <w:noProof/>
            <w:webHidden/>
          </w:rPr>
          <w:fldChar w:fldCharType="separate"/>
        </w:r>
        <w:r w:rsidR="00B5273C" w:rsidRPr="00B5273C">
          <w:rPr>
            <w:rFonts w:ascii="Arial" w:hAnsi="Arial" w:cs="Arial"/>
            <w:noProof/>
            <w:webHidden/>
          </w:rPr>
          <w:t>48</w:t>
        </w:r>
        <w:r w:rsidR="00B5273C" w:rsidRPr="00B5273C">
          <w:rPr>
            <w:rFonts w:ascii="Arial" w:hAnsi="Arial" w:cs="Arial"/>
            <w:noProof/>
            <w:webHidden/>
          </w:rPr>
          <w:fldChar w:fldCharType="end"/>
        </w:r>
      </w:hyperlink>
    </w:p>
    <w:p w:rsidR="00200200" w:rsidRDefault="0012645A" w:rsidP="0053343B">
      <w:pPr>
        <w:pStyle w:val="TDC1"/>
        <w:tabs>
          <w:tab w:val="clear" w:pos="8830"/>
          <w:tab w:val="center" w:pos="4419"/>
        </w:tabs>
      </w:pPr>
      <w:r w:rsidRPr="00B5273C">
        <w:fldChar w:fldCharType="end"/>
      </w:r>
      <w:r w:rsidR="0053343B">
        <w:tab/>
      </w:r>
    </w:p>
    <w:p w:rsidR="00B5273C" w:rsidRDefault="00D50D51" w:rsidP="00D50D51">
      <w:pPr>
        <w:jc w:val="both"/>
        <w:rPr>
          <w:rFonts w:ascii="Arial" w:hAnsi="Arial" w:cs="Arial"/>
        </w:rPr>
      </w:pPr>
      <w:r>
        <w:rPr>
          <w:rFonts w:ascii="Arial" w:hAnsi="Arial" w:cs="Arial"/>
        </w:rPr>
        <w:tab/>
      </w:r>
      <w:r>
        <w:rPr>
          <w:rFonts w:ascii="Arial" w:hAnsi="Arial" w:cs="Arial"/>
        </w:rPr>
        <w:tab/>
        <w:t xml:space="preserve">                                                  </w:t>
      </w:r>
      <w:r w:rsidR="001B2F5F">
        <w:rPr>
          <w:rFonts w:ascii="Arial" w:hAnsi="Arial" w:cs="Arial"/>
        </w:rPr>
        <w:t xml:space="preserve">                          </w:t>
      </w:r>
      <w:r w:rsidR="001B2F5F">
        <w:rPr>
          <w:rFonts w:ascii="Arial" w:hAnsi="Arial" w:cs="Arial"/>
        </w:rPr>
        <w:tab/>
      </w:r>
    </w:p>
    <w:p w:rsidR="00B5273C" w:rsidRDefault="00B5273C" w:rsidP="00D50D51">
      <w:pPr>
        <w:jc w:val="both"/>
        <w:rPr>
          <w:rFonts w:ascii="Arial" w:hAnsi="Arial" w:cs="Arial"/>
        </w:rPr>
      </w:pPr>
    </w:p>
    <w:p w:rsidR="00B5273C" w:rsidRDefault="00B5273C" w:rsidP="00D50D51">
      <w:pPr>
        <w:jc w:val="both"/>
        <w:rPr>
          <w:rFonts w:ascii="Arial" w:hAnsi="Arial" w:cs="Arial"/>
        </w:rPr>
      </w:pPr>
    </w:p>
    <w:p w:rsidR="001B2F5F" w:rsidRDefault="001B2F5F" w:rsidP="00D50D5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25EE6" w:rsidRPr="0053343B" w:rsidRDefault="00C25EE6" w:rsidP="0053343B">
      <w:pPr>
        <w:jc w:val="center"/>
        <w:rPr>
          <w:rFonts w:ascii="Arial" w:hAnsi="Arial" w:cs="Arial"/>
          <w:b/>
        </w:rPr>
      </w:pPr>
    </w:p>
    <w:p w:rsidR="000E7C71" w:rsidRPr="0053343B" w:rsidRDefault="00B42EC2" w:rsidP="0053343B">
      <w:pPr>
        <w:jc w:val="center"/>
        <w:rPr>
          <w:rFonts w:ascii="Arial" w:hAnsi="Arial" w:cs="Arial"/>
          <w:b/>
        </w:rPr>
      </w:pPr>
      <w:r w:rsidRPr="0053343B">
        <w:rPr>
          <w:rFonts w:ascii="Arial" w:hAnsi="Arial" w:cs="Arial"/>
          <w:b/>
        </w:rPr>
        <w:lastRenderedPageBreak/>
        <w:t>TABLA DE ILUSTRACIONES</w:t>
      </w:r>
    </w:p>
    <w:p w:rsidR="00B42EC2" w:rsidRDefault="00B42EC2" w:rsidP="00B42EC2">
      <w:pPr>
        <w:rPr>
          <w:lang w:val="es-MX" w:eastAsia="x-none"/>
        </w:rPr>
      </w:pPr>
    </w:p>
    <w:p w:rsidR="00B42EC2" w:rsidRPr="00276325" w:rsidRDefault="00B42EC2" w:rsidP="00276325">
      <w:pPr>
        <w:spacing w:line="360" w:lineRule="auto"/>
        <w:rPr>
          <w:rFonts w:ascii="Arial" w:hAnsi="Arial" w:cs="Arial"/>
          <w:lang w:val="es-MX" w:eastAsia="x-none"/>
        </w:rPr>
      </w:pPr>
    </w:p>
    <w:p w:rsidR="00D87A77" w:rsidRPr="00276325" w:rsidRDefault="00FF54C8" w:rsidP="00276325">
      <w:pPr>
        <w:pStyle w:val="Tabladeilustraciones"/>
        <w:tabs>
          <w:tab w:val="right" w:leader="dot" w:pos="8828"/>
        </w:tabs>
        <w:spacing w:line="360" w:lineRule="auto"/>
        <w:rPr>
          <w:rFonts w:cs="Arial"/>
          <w:i w:val="0"/>
          <w:noProof/>
          <w:sz w:val="24"/>
          <w:lang w:val="es-CO" w:eastAsia="es-CO"/>
        </w:rPr>
      </w:pPr>
      <w:r w:rsidRPr="00276325">
        <w:rPr>
          <w:rFonts w:cs="Arial"/>
          <w:i w:val="0"/>
          <w:sz w:val="24"/>
          <w:lang w:val="es-MX" w:eastAsia="x-none"/>
        </w:rPr>
        <w:fldChar w:fldCharType="begin"/>
      </w:r>
      <w:r w:rsidRPr="00276325">
        <w:rPr>
          <w:rFonts w:cs="Arial"/>
          <w:i w:val="0"/>
          <w:sz w:val="24"/>
          <w:lang w:val="es-MX" w:eastAsia="x-none"/>
        </w:rPr>
        <w:instrText xml:space="preserve"> TOC \h \z \c "Ilustración" </w:instrText>
      </w:r>
      <w:r w:rsidRPr="00276325">
        <w:rPr>
          <w:rFonts w:cs="Arial"/>
          <w:i w:val="0"/>
          <w:sz w:val="24"/>
          <w:lang w:val="es-MX" w:eastAsia="x-none"/>
        </w:rPr>
        <w:fldChar w:fldCharType="separate"/>
      </w:r>
      <w:hyperlink w:anchor="_Toc501610865" w:history="1">
        <w:r w:rsidR="00D87A77" w:rsidRPr="00276325">
          <w:rPr>
            <w:rStyle w:val="Hipervnculo"/>
            <w:rFonts w:cs="Arial"/>
            <w:i w:val="0"/>
            <w:noProof/>
            <w:sz w:val="24"/>
          </w:rPr>
          <w:t>Ilustración 1.</w:t>
        </w:r>
        <w:r w:rsidR="003037AF">
          <w:rPr>
            <w:rStyle w:val="Hipervnculo"/>
            <w:rFonts w:cs="Arial"/>
            <w:i w:val="0"/>
            <w:noProof/>
            <w:sz w:val="24"/>
          </w:rPr>
          <w:t xml:space="preserve"> </w:t>
        </w:r>
        <w:r w:rsidR="00D87A77" w:rsidRPr="00276325">
          <w:rPr>
            <w:rStyle w:val="Hipervnculo"/>
            <w:rFonts w:cs="Arial"/>
            <w:i w:val="0"/>
            <w:noProof/>
            <w:sz w:val="24"/>
          </w:rPr>
          <w:t>Perfil de terreno, Florida-Villagorgona.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_Toc501610865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18</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66" w:history="1">
        <w:r w:rsidR="00D87A77" w:rsidRPr="00276325">
          <w:rPr>
            <w:rStyle w:val="Hipervnculo"/>
            <w:rFonts w:cs="Arial"/>
            <w:i w:val="0"/>
            <w:noProof/>
            <w:sz w:val="24"/>
          </w:rPr>
          <w:t>Ilustración 2. Análisis Unitarios 2014. ACUAVALLE S.A E.S.P</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_Toc501610866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19</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67" w:history="1">
        <w:r w:rsidR="00D87A77" w:rsidRPr="00276325">
          <w:rPr>
            <w:rStyle w:val="Hipervnculo"/>
            <w:rFonts w:cs="Arial"/>
            <w:i w:val="0"/>
            <w:noProof/>
            <w:sz w:val="24"/>
          </w:rPr>
          <w:t>Ilustración 3. Perfil longitudinal de terreno.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_Toc501610867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21</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68" w:history="1">
        <w:r w:rsidR="00490E37">
          <w:rPr>
            <w:rStyle w:val="Hipervnculo"/>
            <w:rFonts w:cs="Arial"/>
            <w:i w:val="0"/>
            <w:noProof/>
            <w:sz w:val="24"/>
          </w:rPr>
          <w:t xml:space="preserve">Ilustración 4. </w:t>
        </w:r>
        <w:r w:rsidR="00D87A77" w:rsidRPr="00276325">
          <w:rPr>
            <w:rStyle w:val="Hipervnculo"/>
            <w:rFonts w:cs="Arial"/>
            <w:i w:val="0"/>
            <w:noProof/>
            <w:sz w:val="24"/>
          </w:rPr>
          <w:t>Diseño en planta de tramo 0+000-2+540.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_Toc501610868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22</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69" w:history="1">
        <w:r w:rsidR="00D87A77" w:rsidRPr="00276325">
          <w:rPr>
            <w:rStyle w:val="Hipervnculo"/>
            <w:rFonts w:cs="Arial"/>
            <w:i w:val="0"/>
            <w:noProof/>
            <w:sz w:val="24"/>
          </w:rPr>
          <w:t>Ilustración 5. Perfil longitudinal de terreno.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_Toc501610869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25</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70" w:history="1">
        <w:r w:rsidR="00D87A77" w:rsidRPr="00276325">
          <w:rPr>
            <w:rStyle w:val="Hipervnculo"/>
            <w:rFonts w:cs="Arial"/>
            <w:i w:val="0"/>
            <w:noProof/>
            <w:sz w:val="24"/>
          </w:rPr>
          <w:t>Ilustración 6. Diseño en planta de tramo 11+360-13+600.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_Toc501610870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26</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71" w:history="1">
        <w:r w:rsidR="00D87A77" w:rsidRPr="00276325">
          <w:rPr>
            <w:rStyle w:val="Hipervnculo"/>
            <w:rFonts w:cs="Arial"/>
            <w:i w:val="0"/>
            <w:noProof/>
            <w:sz w:val="24"/>
          </w:rPr>
          <w:t>Ilustración 7.</w:t>
        </w:r>
        <w:r w:rsidR="00490E37">
          <w:rPr>
            <w:rStyle w:val="Hipervnculo"/>
            <w:rFonts w:cs="Arial"/>
            <w:i w:val="0"/>
            <w:noProof/>
            <w:sz w:val="24"/>
          </w:rPr>
          <w:t xml:space="preserve"> </w:t>
        </w:r>
        <w:r w:rsidR="00D87A77" w:rsidRPr="00276325">
          <w:rPr>
            <w:rStyle w:val="Hipervnculo"/>
            <w:rFonts w:cs="Arial"/>
            <w:i w:val="0"/>
            <w:noProof/>
            <w:sz w:val="24"/>
          </w:rPr>
          <w:t>Diseño en planta acueducto regional La Tupia-Candelaria</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_Toc501610871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28</w:t>
        </w:r>
        <w:r w:rsidR="00D87A77" w:rsidRPr="00276325">
          <w:rPr>
            <w:rFonts w:cs="Arial"/>
            <w:i w:val="0"/>
            <w:noProof/>
            <w:webHidden/>
            <w:sz w:val="24"/>
          </w:rPr>
          <w:fldChar w:fldCharType="end"/>
        </w:r>
      </w:hyperlink>
    </w:p>
    <w:p w:rsidR="00D87A77" w:rsidRPr="00276325" w:rsidRDefault="00034604" w:rsidP="00276325">
      <w:pPr>
        <w:pStyle w:val="Tabladeilustraciones"/>
        <w:tabs>
          <w:tab w:val="right" w:leader="dot" w:pos="8828"/>
        </w:tabs>
        <w:spacing w:line="360" w:lineRule="auto"/>
        <w:rPr>
          <w:rFonts w:cs="Arial"/>
          <w:i w:val="0"/>
          <w:noProof/>
          <w:sz w:val="24"/>
          <w:lang w:val="es-CO" w:eastAsia="es-CO"/>
        </w:rPr>
      </w:pPr>
      <w:hyperlink w:anchor="_Toc501610872" w:history="1">
        <w:r w:rsidR="00D87A77" w:rsidRPr="00276325">
          <w:rPr>
            <w:rStyle w:val="Hipervnculo"/>
            <w:rFonts w:cs="Arial"/>
            <w:i w:val="0"/>
            <w:noProof/>
            <w:sz w:val="24"/>
          </w:rPr>
          <w:t>Ilustración 8. Perfil longitudinal de terreno. AUTOCAD.</w:t>
        </w:r>
        <w:r w:rsidR="00D87A77" w:rsidRPr="00276325">
          <w:rPr>
            <w:rFonts w:cs="Arial"/>
            <w:i w:val="0"/>
            <w:noProof/>
            <w:webHidden/>
            <w:sz w:val="24"/>
          </w:rPr>
          <w:tab/>
        </w:r>
        <w:r w:rsidR="00D87A77" w:rsidRPr="00276325">
          <w:rPr>
            <w:rFonts w:cs="Arial"/>
            <w:i w:val="0"/>
            <w:noProof/>
            <w:webHidden/>
            <w:sz w:val="24"/>
          </w:rPr>
          <w:fldChar w:fldCharType="begin"/>
        </w:r>
        <w:r w:rsidR="00D87A77" w:rsidRPr="00276325">
          <w:rPr>
            <w:rFonts w:cs="Arial"/>
            <w:i w:val="0"/>
            <w:noProof/>
            <w:webHidden/>
            <w:sz w:val="24"/>
          </w:rPr>
          <w:instrText xml:space="preserve"> PAGEREF _Toc501610872 \h </w:instrText>
        </w:r>
        <w:r w:rsidR="00D87A77" w:rsidRPr="00276325">
          <w:rPr>
            <w:rFonts w:cs="Arial"/>
            <w:i w:val="0"/>
            <w:noProof/>
            <w:webHidden/>
            <w:sz w:val="24"/>
          </w:rPr>
        </w:r>
        <w:r w:rsidR="00D87A77" w:rsidRPr="00276325">
          <w:rPr>
            <w:rFonts w:cs="Arial"/>
            <w:i w:val="0"/>
            <w:noProof/>
            <w:webHidden/>
            <w:sz w:val="24"/>
          </w:rPr>
          <w:fldChar w:fldCharType="separate"/>
        </w:r>
        <w:r w:rsidR="00B5273C">
          <w:rPr>
            <w:rFonts w:cs="Arial"/>
            <w:i w:val="0"/>
            <w:noProof/>
            <w:webHidden/>
            <w:sz w:val="24"/>
          </w:rPr>
          <w:t>29</w:t>
        </w:r>
        <w:r w:rsidR="00D87A77" w:rsidRPr="00276325">
          <w:rPr>
            <w:rFonts w:cs="Arial"/>
            <w:i w:val="0"/>
            <w:noProof/>
            <w:webHidden/>
            <w:sz w:val="24"/>
          </w:rPr>
          <w:fldChar w:fldCharType="end"/>
        </w:r>
      </w:hyperlink>
    </w:p>
    <w:p w:rsidR="00FF54C8" w:rsidRDefault="00FF54C8" w:rsidP="00276325">
      <w:pPr>
        <w:spacing w:line="360" w:lineRule="auto"/>
        <w:rPr>
          <w:lang w:val="es-MX" w:eastAsia="x-none"/>
        </w:rPr>
      </w:pPr>
      <w:r w:rsidRPr="00276325">
        <w:rPr>
          <w:rFonts w:ascii="Arial" w:hAnsi="Arial" w:cs="Arial"/>
          <w:lang w:val="es-MX" w:eastAsia="x-none"/>
        </w:rPr>
        <w:fldChar w:fldCharType="end"/>
      </w: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FF54C8" w:rsidRDefault="00FF54C8" w:rsidP="00FF54C8">
      <w:pPr>
        <w:rPr>
          <w:lang w:val="es-MX" w:eastAsia="x-none"/>
        </w:rPr>
      </w:pPr>
    </w:p>
    <w:p w:rsidR="00195395" w:rsidRDefault="00195395" w:rsidP="007F5473">
      <w:pPr>
        <w:jc w:val="center"/>
        <w:rPr>
          <w:lang w:val="es-MX" w:eastAsia="x-none"/>
        </w:rPr>
      </w:pPr>
    </w:p>
    <w:p w:rsidR="00FF54C8" w:rsidRPr="00337CE1" w:rsidRDefault="007F5473" w:rsidP="007F5473">
      <w:pPr>
        <w:jc w:val="center"/>
        <w:rPr>
          <w:rFonts w:ascii="Arial" w:hAnsi="Arial" w:cs="Arial"/>
          <w:b/>
          <w:lang w:val="es-MX" w:eastAsia="x-none"/>
        </w:rPr>
      </w:pPr>
      <w:r w:rsidRPr="00337CE1">
        <w:rPr>
          <w:rFonts w:ascii="Arial" w:hAnsi="Arial" w:cs="Arial"/>
          <w:b/>
          <w:lang w:val="es-MX" w:eastAsia="x-none"/>
        </w:rPr>
        <w:lastRenderedPageBreak/>
        <w:t>TABLAS</w:t>
      </w:r>
    </w:p>
    <w:p w:rsidR="00195395" w:rsidRPr="00CA433E" w:rsidRDefault="00195395" w:rsidP="007F5473">
      <w:pPr>
        <w:jc w:val="center"/>
        <w:rPr>
          <w:lang w:val="es-MX" w:eastAsia="x-none"/>
        </w:rPr>
      </w:pPr>
    </w:p>
    <w:p w:rsidR="007F5473" w:rsidRPr="00CA433E" w:rsidRDefault="007F5473" w:rsidP="00702546">
      <w:pPr>
        <w:spacing w:line="276" w:lineRule="auto"/>
        <w:jc w:val="center"/>
        <w:rPr>
          <w:rFonts w:ascii="Arial" w:hAnsi="Arial" w:cs="Arial"/>
          <w:lang w:val="es-MX" w:eastAsia="x-none"/>
        </w:rPr>
      </w:pPr>
    </w:p>
    <w:p w:rsidR="00CA433E" w:rsidRPr="00CA433E" w:rsidRDefault="007F5473" w:rsidP="00CA433E">
      <w:pPr>
        <w:pStyle w:val="Tabladeilustraciones"/>
        <w:tabs>
          <w:tab w:val="right" w:leader="dot" w:pos="8828"/>
        </w:tabs>
        <w:spacing w:line="360" w:lineRule="auto"/>
        <w:rPr>
          <w:rFonts w:asciiTheme="minorHAnsi" w:hAnsiTheme="minorHAnsi"/>
          <w:i w:val="0"/>
          <w:noProof/>
          <w:sz w:val="24"/>
          <w:lang w:val="es-CO" w:eastAsia="es-CO"/>
        </w:rPr>
      </w:pPr>
      <w:r w:rsidRPr="00CA433E">
        <w:rPr>
          <w:rFonts w:cs="Arial"/>
          <w:i w:val="0"/>
          <w:sz w:val="24"/>
          <w:lang w:val="es-MX" w:eastAsia="x-none"/>
        </w:rPr>
        <w:fldChar w:fldCharType="begin"/>
      </w:r>
      <w:r w:rsidRPr="00CA433E">
        <w:rPr>
          <w:rFonts w:cs="Arial"/>
          <w:i w:val="0"/>
          <w:sz w:val="24"/>
          <w:lang w:val="es-MX" w:eastAsia="x-none"/>
        </w:rPr>
        <w:instrText xml:space="preserve"> TOC \h \z \c "Tabla" </w:instrText>
      </w:r>
      <w:r w:rsidRPr="00CA433E">
        <w:rPr>
          <w:rFonts w:cs="Arial"/>
          <w:i w:val="0"/>
          <w:sz w:val="24"/>
          <w:lang w:val="es-MX" w:eastAsia="x-none"/>
        </w:rPr>
        <w:fldChar w:fldCharType="separate"/>
      </w:r>
      <w:hyperlink w:anchor="_Toc507405173" w:history="1">
        <w:r w:rsidR="00CA433E" w:rsidRPr="00CA433E">
          <w:rPr>
            <w:rStyle w:val="Hipervnculo"/>
            <w:i w:val="0"/>
            <w:noProof/>
            <w:sz w:val="24"/>
          </w:rPr>
          <w:t>Tabla 1.Descripcion y atributos de Contratos en revisión</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_Toc507405173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11</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74" w:history="1">
        <w:r w:rsidR="00CA433E" w:rsidRPr="00CA433E">
          <w:rPr>
            <w:rStyle w:val="Hipervnculo"/>
            <w:i w:val="0"/>
            <w:noProof/>
            <w:sz w:val="24"/>
          </w:rPr>
          <w:t>Tabla 2. Carpetas NO evidenciadas.</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_Toc507405174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12</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75" w:history="1">
        <w:r w:rsidR="00CA433E" w:rsidRPr="00CA433E">
          <w:rPr>
            <w:rStyle w:val="Hipervnculo"/>
            <w:i w:val="0"/>
            <w:noProof/>
            <w:sz w:val="24"/>
          </w:rPr>
          <w:t>Tabla 3. Cronograma de visitas</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_Toc507405175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12</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76" w:history="1">
        <w:r w:rsidR="00CA433E" w:rsidRPr="00CA433E">
          <w:rPr>
            <w:rStyle w:val="Hipervnculo"/>
            <w:i w:val="0"/>
            <w:noProof/>
            <w:sz w:val="24"/>
          </w:rPr>
          <w:t>Tabla 5. Volúmenes de relleno y excavación por medio del software AUTOCAD.</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_Toc507405176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18</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77" w:history="1">
        <w:r w:rsidR="00CA433E" w:rsidRPr="00CA433E">
          <w:rPr>
            <w:rStyle w:val="Hipervnculo"/>
            <w:i w:val="0"/>
            <w:noProof/>
            <w:sz w:val="24"/>
          </w:rPr>
          <w:t>Tabla 6. Acta de recibo final-Contrato 058-14</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_Toc507405177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20</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jc w:val="left"/>
        <w:rPr>
          <w:rFonts w:asciiTheme="minorHAnsi" w:hAnsiTheme="minorHAnsi"/>
          <w:i w:val="0"/>
          <w:noProof/>
          <w:sz w:val="24"/>
          <w:lang w:val="es-CO" w:eastAsia="es-CO"/>
        </w:rPr>
      </w:pPr>
      <w:hyperlink w:anchor="_Toc507405178" w:history="1">
        <w:r w:rsidR="00CA433E" w:rsidRPr="00CA433E">
          <w:rPr>
            <w:rStyle w:val="Hipervnculo"/>
            <w:i w:val="0"/>
            <w:noProof/>
            <w:sz w:val="24"/>
          </w:rPr>
          <w:t>Tabla 7. Volumen de excavación-relleno, Contraloría frente ACUAVALLE S.A E.S.¨P (2540ml)</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_Toc507405178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21</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79" w:history="1">
        <w:r w:rsidR="00CA433E" w:rsidRPr="00CA433E">
          <w:rPr>
            <w:rStyle w:val="Hipervnculo"/>
            <w:i w:val="0"/>
            <w:noProof/>
            <w:sz w:val="24"/>
          </w:rPr>
          <w:t>Tabla 8. Acta de recibo final -  Contrato 151-12</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_Toc507405179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24</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80" w:history="1">
        <w:r w:rsidR="00CA433E" w:rsidRPr="00CA433E">
          <w:rPr>
            <w:rStyle w:val="Hipervnculo"/>
            <w:i w:val="0"/>
            <w:noProof/>
            <w:sz w:val="24"/>
          </w:rPr>
          <w:t>Tabla 9. Volumen de excavación-relleno (1900ml)</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_Toc507405180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25</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81" w:history="1">
        <w:r w:rsidR="00CA433E" w:rsidRPr="00CA433E">
          <w:rPr>
            <w:rStyle w:val="Hipervnculo"/>
            <w:i w:val="0"/>
            <w:noProof/>
            <w:sz w:val="24"/>
          </w:rPr>
          <w:t>Tabla 10. Acta de recibo final – Contrato 296-10</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_Toc507405181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27</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82" w:history="1">
        <w:r w:rsidR="00CA433E" w:rsidRPr="00CA433E">
          <w:rPr>
            <w:rStyle w:val="Hipervnculo"/>
            <w:i w:val="0"/>
            <w:noProof/>
            <w:sz w:val="24"/>
          </w:rPr>
          <w:t>Tabla 11. Volumen de excavación-relleno (1442ml)</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_Toc507405182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28</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83" w:history="1">
        <w:r w:rsidR="00CA433E" w:rsidRPr="00CA433E">
          <w:rPr>
            <w:rStyle w:val="Hipervnculo"/>
            <w:i w:val="0"/>
            <w:noProof/>
            <w:sz w:val="24"/>
          </w:rPr>
          <w:t>Tabla 12. Acta de recibo final –Evaluación- Contrato 155-11</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_Toc507405183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30</w:t>
        </w:r>
        <w:r w:rsidR="00CA433E" w:rsidRPr="00CA433E">
          <w:rPr>
            <w:i w:val="0"/>
            <w:noProof/>
            <w:webHidden/>
            <w:sz w:val="24"/>
          </w:rPr>
          <w:fldChar w:fldCharType="end"/>
        </w:r>
      </w:hyperlink>
    </w:p>
    <w:p w:rsidR="00CA433E" w:rsidRPr="00CA433E" w:rsidRDefault="00034604" w:rsidP="00CA433E">
      <w:pPr>
        <w:pStyle w:val="Tabladeilustraciones"/>
        <w:tabs>
          <w:tab w:val="right" w:leader="dot" w:pos="8828"/>
        </w:tabs>
        <w:spacing w:line="360" w:lineRule="auto"/>
        <w:rPr>
          <w:rFonts w:asciiTheme="minorHAnsi" w:hAnsiTheme="minorHAnsi"/>
          <w:i w:val="0"/>
          <w:noProof/>
          <w:sz w:val="24"/>
          <w:lang w:val="es-CO" w:eastAsia="es-CO"/>
        </w:rPr>
      </w:pPr>
      <w:hyperlink w:anchor="_Toc507405184" w:history="1">
        <w:r w:rsidR="00CA433E" w:rsidRPr="00CA433E">
          <w:rPr>
            <w:rStyle w:val="Hipervnculo"/>
            <w:i w:val="0"/>
            <w:noProof/>
            <w:sz w:val="24"/>
          </w:rPr>
          <w:t>Tabla 13. Tabla resumen de observaciones</w:t>
        </w:r>
        <w:r w:rsidR="00CA433E" w:rsidRPr="00CA433E">
          <w:rPr>
            <w:i w:val="0"/>
            <w:noProof/>
            <w:webHidden/>
            <w:sz w:val="24"/>
          </w:rPr>
          <w:tab/>
        </w:r>
        <w:r w:rsidR="00CA433E" w:rsidRPr="00CA433E">
          <w:rPr>
            <w:i w:val="0"/>
            <w:noProof/>
            <w:webHidden/>
            <w:sz w:val="24"/>
          </w:rPr>
          <w:fldChar w:fldCharType="begin"/>
        </w:r>
        <w:r w:rsidR="00CA433E" w:rsidRPr="00CA433E">
          <w:rPr>
            <w:i w:val="0"/>
            <w:noProof/>
            <w:webHidden/>
            <w:sz w:val="24"/>
          </w:rPr>
          <w:instrText xml:space="preserve"> PAGEREF _Toc507405184 \h </w:instrText>
        </w:r>
        <w:r w:rsidR="00CA433E" w:rsidRPr="00CA433E">
          <w:rPr>
            <w:i w:val="0"/>
            <w:noProof/>
            <w:webHidden/>
            <w:sz w:val="24"/>
          </w:rPr>
        </w:r>
        <w:r w:rsidR="00CA433E" w:rsidRPr="00CA433E">
          <w:rPr>
            <w:i w:val="0"/>
            <w:noProof/>
            <w:webHidden/>
            <w:sz w:val="24"/>
          </w:rPr>
          <w:fldChar w:fldCharType="separate"/>
        </w:r>
        <w:r w:rsidR="00CA433E" w:rsidRPr="00CA433E">
          <w:rPr>
            <w:i w:val="0"/>
            <w:noProof/>
            <w:webHidden/>
            <w:sz w:val="24"/>
          </w:rPr>
          <w:t>32</w:t>
        </w:r>
        <w:r w:rsidR="00CA433E" w:rsidRPr="00CA433E">
          <w:rPr>
            <w:i w:val="0"/>
            <w:noProof/>
            <w:webHidden/>
            <w:sz w:val="24"/>
          </w:rPr>
          <w:fldChar w:fldCharType="end"/>
        </w:r>
      </w:hyperlink>
    </w:p>
    <w:p w:rsidR="00FF54C8" w:rsidRPr="00195395" w:rsidRDefault="007F5473" w:rsidP="00CA433E">
      <w:pPr>
        <w:spacing w:line="360" w:lineRule="auto"/>
        <w:rPr>
          <w:rFonts w:ascii="Arial" w:hAnsi="Arial" w:cs="Arial"/>
          <w:lang w:val="es-MX" w:eastAsia="x-none"/>
        </w:rPr>
      </w:pPr>
      <w:r w:rsidRPr="00CA433E">
        <w:rPr>
          <w:rFonts w:ascii="Arial" w:hAnsi="Arial" w:cs="Arial"/>
          <w:lang w:val="es-MX" w:eastAsia="x-none"/>
        </w:rPr>
        <w:fldChar w:fldCharType="end"/>
      </w:r>
    </w:p>
    <w:p w:rsidR="00FF54C8" w:rsidRDefault="00FF54C8"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CA433E" w:rsidRDefault="00CA433E" w:rsidP="00FF54C8">
      <w:pPr>
        <w:rPr>
          <w:lang w:val="es-MX" w:eastAsia="x-none"/>
        </w:rPr>
      </w:pPr>
    </w:p>
    <w:p w:rsidR="00CA433E" w:rsidRDefault="00CA433E" w:rsidP="00FF54C8">
      <w:pPr>
        <w:rPr>
          <w:lang w:val="es-MX" w:eastAsia="x-none"/>
        </w:rPr>
      </w:pPr>
    </w:p>
    <w:p w:rsidR="00CA433E" w:rsidRDefault="00CA433E" w:rsidP="00FF54C8">
      <w:pPr>
        <w:rPr>
          <w:lang w:val="es-MX" w:eastAsia="x-none"/>
        </w:rPr>
      </w:pPr>
    </w:p>
    <w:p w:rsidR="00D226DA" w:rsidRDefault="00D226DA" w:rsidP="00FF54C8">
      <w:pPr>
        <w:rPr>
          <w:lang w:val="es-MX" w:eastAsia="x-none"/>
        </w:rPr>
      </w:pPr>
    </w:p>
    <w:p w:rsidR="00D226DA" w:rsidRDefault="00D226DA" w:rsidP="00FF54C8">
      <w:pPr>
        <w:rPr>
          <w:lang w:val="es-MX" w:eastAsia="x-none"/>
        </w:rPr>
      </w:pPr>
    </w:p>
    <w:p w:rsidR="000E7C71" w:rsidRPr="00820211" w:rsidRDefault="00010B7E" w:rsidP="00200200">
      <w:pPr>
        <w:pStyle w:val="Ttulo1"/>
      </w:pPr>
      <w:bookmarkStart w:id="1" w:name="_Toc507404982"/>
      <w:r>
        <w:lastRenderedPageBreak/>
        <w:t>1.</w:t>
      </w:r>
      <w:r>
        <w:tab/>
        <w:t>INTRODUCCIÓ</w:t>
      </w:r>
      <w:r w:rsidR="000E7C71" w:rsidRPr="00820211">
        <w:t>N</w:t>
      </w:r>
      <w:bookmarkEnd w:id="1"/>
    </w:p>
    <w:p w:rsidR="000E7C71" w:rsidRDefault="000E7C71" w:rsidP="00820211">
      <w:pPr>
        <w:jc w:val="both"/>
        <w:rPr>
          <w:rFonts w:ascii="Arial" w:hAnsi="Arial" w:cs="Arial"/>
        </w:rPr>
      </w:pPr>
    </w:p>
    <w:p w:rsidR="00140F75" w:rsidRDefault="00140F75" w:rsidP="00820211">
      <w:pPr>
        <w:jc w:val="both"/>
        <w:rPr>
          <w:rFonts w:ascii="Arial" w:hAnsi="Arial" w:cs="Arial"/>
        </w:rPr>
      </w:pPr>
    </w:p>
    <w:p w:rsidR="00B5030E" w:rsidRDefault="00B5030E" w:rsidP="00820211">
      <w:pPr>
        <w:jc w:val="both"/>
        <w:rPr>
          <w:rFonts w:ascii="Arial" w:hAnsi="Arial" w:cs="Arial"/>
        </w:rPr>
      </w:pPr>
    </w:p>
    <w:p w:rsidR="00A80823" w:rsidRDefault="000E7C71" w:rsidP="00820211">
      <w:pPr>
        <w:jc w:val="both"/>
        <w:rPr>
          <w:rFonts w:ascii="Arial" w:hAnsi="Arial" w:cs="Arial"/>
        </w:rPr>
      </w:pPr>
      <w:r w:rsidRPr="000E7C71">
        <w:rPr>
          <w:rFonts w:ascii="Arial" w:hAnsi="Arial" w:cs="Arial"/>
        </w:rPr>
        <w:t xml:space="preserve">La Contraloría Departamental del Valle del Cauca a través de la </w:t>
      </w:r>
      <w:r w:rsidR="00140F75" w:rsidRPr="000E7C71">
        <w:rPr>
          <w:rFonts w:ascii="Arial" w:hAnsi="Arial" w:cs="Arial"/>
        </w:rPr>
        <w:t>Dirección Operativa de Comunicaciones y Participación Ciudadana</w:t>
      </w:r>
      <w:r w:rsidRPr="000E7C71">
        <w:rPr>
          <w:rFonts w:ascii="Arial" w:hAnsi="Arial" w:cs="Arial"/>
        </w:rPr>
        <w:t xml:space="preserve">, efectuó la revisión de la contratación celebrada por </w:t>
      </w:r>
      <w:r w:rsidR="00965FFC">
        <w:rPr>
          <w:rFonts w:ascii="Arial" w:hAnsi="Arial" w:cs="Arial"/>
        </w:rPr>
        <w:t>la entidad ACUAVALLE S.A E.S.P</w:t>
      </w:r>
      <w:r w:rsidRPr="000E7C71">
        <w:rPr>
          <w:rFonts w:ascii="Arial" w:hAnsi="Arial" w:cs="Arial"/>
        </w:rPr>
        <w:t>, espec</w:t>
      </w:r>
      <w:r w:rsidR="002A2FE0">
        <w:rPr>
          <w:rFonts w:ascii="Arial" w:hAnsi="Arial" w:cs="Arial"/>
        </w:rPr>
        <w:t>íficamente la relacionada con el</w:t>
      </w:r>
      <w:r w:rsidRPr="000E7C71">
        <w:rPr>
          <w:rFonts w:ascii="Arial" w:hAnsi="Arial" w:cs="Arial"/>
        </w:rPr>
        <w:t xml:space="preserve"> “</w:t>
      </w:r>
      <w:r w:rsidR="00965FFC">
        <w:rPr>
          <w:rFonts w:ascii="Arial" w:hAnsi="Arial" w:cs="Arial"/>
        </w:rPr>
        <w:t>Proyecto acueducto regional Florida, Pradera y Candelaria</w:t>
      </w:r>
      <w:r w:rsidRPr="000E7C71">
        <w:rPr>
          <w:rFonts w:ascii="Arial" w:hAnsi="Arial" w:cs="Arial"/>
        </w:rPr>
        <w:t xml:space="preserve">”, con el objetivo de brindar atención a la denuncia ciudadana radicada con el CACCI- </w:t>
      </w:r>
      <w:r w:rsidR="00965FFC">
        <w:rPr>
          <w:rFonts w:ascii="Arial" w:hAnsi="Arial" w:cs="Arial"/>
        </w:rPr>
        <w:t>2154 Q</w:t>
      </w:r>
      <w:r w:rsidRPr="000E7C71">
        <w:rPr>
          <w:rFonts w:ascii="Arial" w:hAnsi="Arial" w:cs="Arial"/>
        </w:rPr>
        <w:t>C-</w:t>
      </w:r>
      <w:r w:rsidR="00965FFC">
        <w:rPr>
          <w:rFonts w:ascii="Arial" w:hAnsi="Arial" w:cs="Arial"/>
        </w:rPr>
        <w:t>14-2015</w:t>
      </w:r>
      <w:r w:rsidRPr="000E7C71">
        <w:rPr>
          <w:rFonts w:ascii="Arial" w:hAnsi="Arial" w:cs="Arial"/>
        </w:rPr>
        <w:t xml:space="preserve">, por las presuntas irregularidades en la ejecución </w:t>
      </w:r>
      <w:r w:rsidR="00965FFC">
        <w:rPr>
          <w:rFonts w:ascii="Arial" w:hAnsi="Arial" w:cs="Arial"/>
        </w:rPr>
        <w:t>del proyecto mencionado.</w:t>
      </w:r>
    </w:p>
    <w:p w:rsidR="00A80823" w:rsidRDefault="00A80823" w:rsidP="00820211">
      <w:pPr>
        <w:jc w:val="both"/>
        <w:rPr>
          <w:rFonts w:ascii="Arial" w:hAnsi="Arial" w:cs="Arial"/>
        </w:rPr>
      </w:pPr>
    </w:p>
    <w:p w:rsidR="000E7C71" w:rsidRPr="000E7C71" w:rsidRDefault="000E7C71" w:rsidP="00820211">
      <w:pPr>
        <w:jc w:val="both"/>
        <w:rPr>
          <w:rFonts w:ascii="Arial" w:hAnsi="Arial" w:cs="Arial"/>
        </w:rPr>
      </w:pPr>
      <w:r w:rsidRPr="000E7C71">
        <w:rPr>
          <w:rFonts w:ascii="Arial" w:hAnsi="Arial" w:cs="Arial"/>
        </w:rPr>
        <w:t>A partir del análisis de la contratación realizada se identifica</w:t>
      </w:r>
      <w:r w:rsidR="00965FFC">
        <w:rPr>
          <w:rFonts w:ascii="Arial" w:hAnsi="Arial" w:cs="Arial"/>
        </w:rPr>
        <w:t>n los 23 contratos vinculados</w:t>
      </w:r>
      <w:r w:rsidRPr="000E7C71">
        <w:rPr>
          <w:rFonts w:ascii="Arial" w:hAnsi="Arial" w:cs="Arial"/>
        </w:rPr>
        <w:t xml:space="preserve"> </w:t>
      </w:r>
      <w:r w:rsidR="00965FFC">
        <w:rPr>
          <w:rFonts w:ascii="Arial" w:hAnsi="Arial" w:cs="Arial"/>
        </w:rPr>
        <w:t xml:space="preserve">a la denuncia ciudadana QC-14-2015 </w:t>
      </w:r>
      <w:r w:rsidRPr="000E7C71">
        <w:rPr>
          <w:rFonts w:ascii="Arial" w:hAnsi="Arial" w:cs="Arial"/>
        </w:rPr>
        <w:t>cuyo objeto</w:t>
      </w:r>
      <w:r w:rsidR="00965FFC">
        <w:rPr>
          <w:rFonts w:ascii="Arial" w:hAnsi="Arial" w:cs="Arial"/>
        </w:rPr>
        <w:t xml:space="preserve"> general</w:t>
      </w:r>
      <w:r w:rsidRPr="000E7C71">
        <w:rPr>
          <w:rFonts w:ascii="Arial" w:hAnsi="Arial" w:cs="Arial"/>
        </w:rPr>
        <w:t xml:space="preserve"> fue la </w:t>
      </w:r>
      <w:r w:rsidR="00965FFC">
        <w:rPr>
          <w:rFonts w:ascii="Arial" w:hAnsi="Arial" w:cs="Arial"/>
        </w:rPr>
        <w:t>construcción</w:t>
      </w:r>
      <w:r w:rsidRPr="000E7C71">
        <w:rPr>
          <w:rFonts w:ascii="Arial" w:hAnsi="Arial" w:cs="Arial"/>
        </w:rPr>
        <w:t xml:space="preserve"> </w:t>
      </w:r>
      <w:r w:rsidR="00965FFC">
        <w:rPr>
          <w:rFonts w:ascii="Arial" w:hAnsi="Arial" w:cs="Arial"/>
        </w:rPr>
        <w:t>de los dos acueductos regionales Pradera-Candelari</w:t>
      </w:r>
      <w:r w:rsidR="00F8582A">
        <w:rPr>
          <w:rFonts w:ascii="Arial" w:hAnsi="Arial" w:cs="Arial"/>
        </w:rPr>
        <w:t>a y Florida-Villagorgona</w:t>
      </w:r>
      <w:r w:rsidRPr="000E7C71">
        <w:rPr>
          <w:rFonts w:ascii="Arial" w:hAnsi="Arial" w:cs="Arial"/>
        </w:rPr>
        <w:t xml:space="preserve">, </w:t>
      </w:r>
      <w:r w:rsidR="00F8582A">
        <w:rPr>
          <w:rFonts w:ascii="Arial" w:hAnsi="Arial" w:cs="Arial"/>
        </w:rPr>
        <w:t xml:space="preserve">posteriormente </w:t>
      </w:r>
      <w:r w:rsidRPr="000E7C71">
        <w:rPr>
          <w:rFonts w:ascii="Arial" w:hAnsi="Arial" w:cs="Arial"/>
        </w:rPr>
        <w:t xml:space="preserve">se realiza </w:t>
      </w:r>
      <w:r w:rsidR="00F8582A">
        <w:rPr>
          <w:rFonts w:ascii="Arial" w:hAnsi="Arial" w:cs="Arial"/>
        </w:rPr>
        <w:t xml:space="preserve">la </w:t>
      </w:r>
      <w:r w:rsidRPr="000E7C71">
        <w:rPr>
          <w:rFonts w:ascii="Arial" w:hAnsi="Arial" w:cs="Arial"/>
        </w:rPr>
        <w:t xml:space="preserve">visita técnica de obra y evaluación de los contratos por parte de éste órgano de control, </w:t>
      </w:r>
      <w:r w:rsidR="000E1AB2">
        <w:rPr>
          <w:rFonts w:ascii="Arial" w:hAnsi="Arial" w:cs="Arial"/>
        </w:rPr>
        <w:t>para lo cual se hace la siguiente observaciones:</w:t>
      </w:r>
    </w:p>
    <w:p w:rsidR="000E7C71" w:rsidRPr="000E7C71" w:rsidRDefault="00702170" w:rsidP="00702170">
      <w:pPr>
        <w:tabs>
          <w:tab w:val="left" w:pos="1753"/>
        </w:tabs>
        <w:jc w:val="both"/>
        <w:rPr>
          <w:rFonts w:ascii="Arial" w:hAnsi="Arial" w:cs="Arial"/>
        </w:rPr>
      </w:pPr>
      <w:r>
        <w:rPr>
          <w:rFonts w:ascii="Arial" w:hAnsi="Arial" w:cs="Arial"/>
        </w:rPr>
        <w:tab/>
      </w:r>
    </w:p>
    <w:p w:rsidR="000E7C71" w:rsidRDefault="000E7C71" w:rsidP="00820211">
      <w:pPr>
        <w:jc w:val="both"/>
        <w:rPr>
          <w:rFonts w:ascii="Arial" w:hAnsi="Arial" w:cs="Arial"/>
        </w:rPr>
      </w:pPr>
    </w:p>
    <w:p w:rsidR="00A9469F" w:rsidRDefault="00A9469F" w:rsidP="00820211">
      <w:pPr>
        <w:jc w:val="both"/>
        <w:rPr>
          <w:rFonts w:ascii="Arial" w:hAnsi="Arial" w:cs="Arial"/>
        </w:rPr>
      </w:pPr>
    </w:p>
    <w:p w:rsidR="00FF54C8" w:rsidRDefault="00FF54C8"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1B2F5F" w:rsidRDefault="001B2F5F" w:rsidP="00820211">
      <w:pPr>
        <w:jc w:val="both"/>
        <w:rPr>
          <w:rFonts w:ascii="Arial" w:hAnsi="Arial" w:cs="Arial"/>
        </w:rPr>
      </w:pPr>
    </w:p>
    <w:p w:rsidR="001B2F5F" w:rsidRDefault="001B2F5F" w:rsidP="00820211">
      <w:pPr>
        <w:jc w:val="both"/>
        <w:rPr>
          <w:rFonts w:ascii="Arial" w:hAnsi="Arial" w:cs="Arial"/>
        </w:rPr>
      </w:pPr>
    </w:p>
    <w:p w:rsidR="001B2F5F" w:rsidRDefault="001B2F5F" w:rsidP="00820211">
      <w:pPr>
        <w:jc w:val="both"/>
        <w:rPr>
          <w:rFonts w:ascii="Arial" w:hAnsi="Arial" w:cs="Arial"/>
        </w:rPr>
      </w:pPr>
    </w:p>
    <w:p w:rsidR="00346F54" w:rsidRPr="000E7C71" w:rsidRDefault="00346F54" w:rsidP="003C29BF">
      <w:pPr>
        <w:ind w:left="284"/>
        <w:jc w:val="both"/>
        <w:rPr>
          <w:rFonts w:ascii="Arial" w:hAnsi="Arial" w:cs="Arial"/>
        </w:rPr>
      </w:pPr>
    </w:p>
    <w:p w:rsidR="00200200" w:rsidRPr="00200200" w:rsidRDefault="000E7C71" w:rsidP="00200200">
      <w:pPr>
        <w:pStyle w:val="Ttulo1"/>
      </w:pPr>
      <w:bookmarkStart w:id="2" w:name="_Toc507404983"/>
      <w:r w:rsidRPr="009531FF">
        <w:t>2.</w:t>
      </w:r>
      <w:r w:rsidRPr="009531FF">
        <w:tab/>
        <w:t>ALCANCE DE LA VISITA</w:t>
      </w:r>
      <w:bookmarkEnd w:id="2"/>
    </w:p>
    <w:p w:rsidR="00312DBC" w:rsidRDefault="00312DBC" w:rsidP="00820211">
      <w:pPr>
        <w:jc w:val="both"/>
        <w:rPr>
          <w:rFonts w:ascii="Arial" w:hAnsi="Arial" w:cs="Arial"/>
          <w:lang w:val="es-MX"/>
        </w:rPr>
      </w:pPr>
    </w:p>
    <w:p w:rsidR="008649B7" w:rsidRDefault="008649B7" w:rsidP="00820211">
      <w:pPr>
        <w:jc w:val="both"/>
        <w:rPr>
          <w:rFonts w:ascii="Arial" w:hAnsi="Arial" w:cs="Arial"/>
          <w:lang w:val="es-MX"/>
        </w:rPr>
      </w:pPr>
    </w:p>
    <w:p w:rsidR="000E7C71" w:rsidRPr="000E7C71" w:rsidRDefault="003C29BF" w:rsidP="00820211">
      <w:pPr>
        <w:jc w:val="both"/>
        <w:rPr>
          <w:rFonts w:ascii="Arial" w:hAnsi="Arial" w:cs="Arial"/>
        </w:rPr>
      </w:pPr>
      <w:r w:rsidRPr="000E7C71">
        <w:rPr>
          <w:rFonts w:ascii="Arial" w:hAnsi="Arial" w:cs="Arial"/>
        </w:rPr>
        <w:t>La Dirección Operativa de Comunicaciones y Participación Ciudadana solicita apoyo técnico a la Dirección Técnica de Infraestruc</w:t>
      </w:r>
      <w:r>
        <w:rPr>
          <w:rFonts w:ascii="Arial" w:hAnsi="Arial" w:cs="Arial"/>
        </w:rPr>
        <w:t>tura Física para dar atención a</w:t>
      </w:r>
      <w:r w:rsidRPr="000E7C71">
        <w:rPr>
          <w:rFonts w:ascii="Arial" w:hAnsi="Arial" w:cs="Arial"/>
        </w:rPr>
        <w:t xml:space="preserve"> </w:t>
      </w:r>
      <w:r w:rsidR="00312DBC">
        <w:rPr>
          <w:rFonts w:ascii="Arial" w:hAnsi="Arial" w:cs="Arial"/>
        </w:rPr>
        <w:t>la denuncia ciudadana</w:t>
      </w:r>
      <w:r w:rsidR="000E7C71" w:rsidRPr="000E7C71">
        <w:rPr>
          <w:rFonts w:ascii="Arial" w:hAnsi="Arial" w:cs="Arial"/>
        </w:rPr>
        <w:t xml:space="preserve"> al CACCI </w:t>
      </w:r>
      <w:r w:rsidR="00312DBC">
        <w:rPr>
          <w:rFonts w:ascii="Arial" w:hAnsi="Arial" w:cs="Arial"/>
        </w:rPr>
        <w:t>2154 DC-14-2015</w:t>
      </w:r>
      <w:r w:rsidR="000E7C71" w:rsidRPr="000E7C71">
        <w:rPr>
          <w:rFonts w:ascii="Arial" w:hAnsi="Arial" w:cs="Arial"/>
        </w:rPr>
        <w:t xml:space="preserve"> del </w:t>
      </w:r>
      <w:r w:rsidR="00312DBC">
        <w:rPr>
          <w:rFonts w:ascii="Arial" w:hAnsi="Arial" w:cs="Arial"/>
        </w:rPr>
        <w:t>12 de marzo</w:t>
      </w:r>
      <w:r w:rsidR="000E7C71" w:rsidRPr="000E7C71">
        <w:rPr>
          <w:rFonts w:ascii="Arial" w:hAnsi="Arial" w:cs="Arial"/>
        </w:rPr>
        <w:t xml:space="preserve">, relacionado con las presuntas </w:t>
      </w:r>
      <w:r w:rsidR="00312DBC" w:rsidRPr="000E7C71">
        <w:rPr>
          <w:rFonts w:ascii="Arial" w:hAnsi="Arial" w:cs="Arial"/>
        </w:rPr>
        <w:t>irregularidades</w:t>
      </w:r>
      <w:r w:rsidR="00312DBC">
        <w:rPr>
          <w:rFonts w:ascii="Arial" w:hAnsi="Arial" w:cs="Arial"/>
        </w:rPr>
        <w:t xml:space="preserve"> por parte de A</w:t>
      </w:r>
      <w:r w:rsidR="00F62D4B">
        <w:rPr>
          <w:rFonts w:ascii="Arial" w:hAnsi="Arial" w:cs="Arial"/>
        </w:rPr>
        <w:t>CUAVALLE S.A E.S.P,</w:t>
      </w:r>
      <w:r w:rsidR="00312DBC">
        <w:rPr>
          <w:rFonts w:ascii="Arial" w:hAnsi="Arial" w:cs="Arial"/>
        </w:rPr>
        <w:t xml:space="preserve"> relacionadas con la construcción y puesta en marcha del acueducto regional de los municipios de Florida, Pradera y Candelaria</w:t>
      </w:r>
      <w:r w:rsidR="000E7C71" w:rsidRPr="000E7C71">
        <w:rPr>
          <w:rFonts w:ascii="Arial" w:hAnsi="Arial" w:cs="Arial"/>
        </w:rPr>
        <w:t>, se delega a</w:t>
      </w:r>
      <w:r w:rsidR="00312DBC">
        <w:rPr>
          <w:rFonts w:ascii="Arial" w:hAnsi="Arial" w:cs="Arial"/>
        </w:rPr>
        <w:t>l Ingeniero</w:t>
      </w:r>
      <w:r w:rsidR="000E7C71" w:rsidRPr="000E7C71">
        <w:rPr>
          <w:rFonts w:ascii="Arial" w:hAnsi="Arial" w:cs="Arial"/>
        </w:rPr>
        <w:t xml:space="preserve"> </w:t>
      </w:r>
      <w:r w:rsidR="00312DBC">
        <w:rPr>
          <w:rFonts w:ascii="Arial" w:hAnsi="Arial" w:cs="Arial"/>
        </w:rPr>
        <w:t xml:space="preserve">Alejandro Montoya </w:t>
      </w:r>
      <w:r w:rsidR="001B345C">
        <w:rPr>
          <w:rFonts w:ascii="Arial" w:hAnsi="Arial" w:cs="Arial"/>
        </w:rPr>
        <w:t>Flórez</w:t>
      </w:r>
      <w:r w:rsidR="000E7C71" w:rsidRPr="000E7C71">
        <w:rPr>
          <w:rFonts w:ascii="Arial" w:hAnsi="Arial" w:cs="Arial"/>
        </w:rPr>
        <w:t xml:space="preserve"> para que realice la visita fiscal de obra y emita el respectivo concepto técnico frente a las presuntas irregularidades denunciadas.</w:t>
      </w:r>
    </w:p>
    <w:p w:rsidR="000E7C71" w:rsidRPr="000E7C71" w:rsidRDefault="000E7C71" w:rsidP="00820211">
      <w:pPr>
        <w:jc w:val="both"/>
        <w:rPr>
          <w:rFonts w:ascii="Arial" w:hAnsi="Arial" w:cs="Arial"/>
        </w:rPr>
      </w:pPr>
    </w:p>
    <w:p w:rsidR="00F316E6" w:rsidRDefault="000E7C71" w:rsidP="00820211">
      <w:pPr>
        <w:jc w:val="both"/>
        <w:rPr>
          <w:rFonts w:ascii="Arial" w:hAnsi="Arial" w:cs="Arial"/>
        </w:rPr>
      </w:pPr>
      <w:r w:rsidRPr="000E7C71">
        <w:rPr>
          <w:rFonts w:ascii="Arial" w:hAnsi="Arial" w:cs="Arial"/>
        </w:rPr>
        <w:t xml:space="preserve">Con la </w:t>
      </w:r>
      <w:r w:rsidR="00834422">
        <w:rPr>
          <w:rFonts w:ascii="Arial" w:hAnsi="Arial" w:cs="Arial"/>
        </w:rPr>
        <w:t xml:space="preserve">visita fiscal al </w:t>
      </w:r>
      <w:r w:rsidR="00834422" w:rsidRPr="000E7C71">
        <w:rPr>
          <w:rFonts w:ascii="Arial" w:hAnsi="Arial" w:cs="Arial"/>
        </w:rPr>
        <w:t>“</w:t>
      </w:r>
      <w:r w:rsidR="00834422">
        <w:rPr>
          <w:rFonts w:ascii="Arial" w:hAnsi="Arial" w:cs="Arial"/>
        </w:rPr>
        <w:t>Proyecto acueducto regional Florida, Pradera y Candelaria</w:t>
      </w:r>
      <w:r w:rsidR="00834422" w:rsidRPr="000E7C71">
        <w:rPr>
          <w:rFonts w:ascii="Arial" w:hAnsi="Arial" w:cs="Arial"/>
        </w:rPr>
        <w:t>”</w:t>
      </w:r>
      <w:r w:rsidRPr="000E7C71">
        <w:rPr>
          <w:rFonts w:ascii="Arial" w:hAnsi="Arial" w:cs="Arial"/>
        </w:rPr>
        <w:t xml:space="preserve">, </w:t>
      </w:r>
      <w:r w:rsidR="00834422">
        <w:rPr>
          <w:rFonts w:ascii="Arial" w:hAnsi="Arial" w:cs="Arial"/>
        </w:rPr>
        <w:t xml:space="preserve">se pretende </w:t>
      </w:r>
      <w:r w:rsidR="00F463CF">
        <w:rPr>
          <w:rFonts w:ascii="Arial" w:hAnsi="Arial" w:cs="Arial"/>
        </w:rPr>
        <w:t>la verificación de</w:t>
      </w:r>
      <w:r w:rsidRPr="000E7C71">
        <w:rPr>
          <w:rFonts w:ascii="Arial" w:hAnsi="Arial" w:cs="Arial"/>
        </w:rPr>
        <w:t xml:space="preserve">: </w:t>
      </w:r>
    </w:p>
    <w:p w:rsidR="00F463CF" w:rsidRPr="000E7C71" w:rsidRDefault="00F463CF" w:rsidP="00820211">
      <w:pPr>
        <w:jc w:val="both"/>
        <w:rPr>
          <w:rFonts w:ascii="Arial" w:hAnsi="Arial" w:cs="Arial"/>
        </w:rPr>
      </w:pPr>
    </w:p>
    <w:p w:rsidR="000E7C71" w:rsidRDefault="000E7C71" w:rsidP="00820211">
      <w:pPr>
        <w:jc w:val="both"/>
        <w:rPr>
          <w:rFonts w:ascii="Arial" w:hAnsi="Arial" w:cs="Arial"/>
        </w:rPr>
      </w:pPr>
      <w:r w:rsidRPr="000E7C71">
        <w:rPr>
          <w:rFonts w:ascii="Arial" w:hAnsi="Arial" w:cs="Arial"/>
        </w:rPr>
        <w:t xml:space="preserve">1. Construcción </w:t>
      </w:r>
      <w:r w:rsidR="00F463CF">
        <w:rPr>
          <w:rFonts w:ascii="Arial" w:hAnsi="Arial" w:cs="Arial"/>
        </w:rPr>
        <w:t>de acueducto</w:t>
      </w:r>
      <w:r w:rsidRPr="000E7C71">
        <w:rPr>
          <w:rFonts w:ascii="Arial" w:hAnsi="Arial" w:cs="Arial"/>
        </w:rPr>
        <w:t xml:space="preserve"> </w:t>
      </w:r>
      <w:r w:rsidR="00F463CF">
        <w:rPr>
          <w:rFonts w:ascii="Arial" w:hAnsi="Arial" w:cs="Arial"/>
        </w:rPr>
        <w:t>FLORIDA-VILLAGORGONA.</w:t>
      </w:r>
    </w:p>
    <w:p w:rsidR="009A5300" w:rsidRPr="00B4132A" w:rsidRDefault="009A5300" w:rsidP="00820211">
      <w:pPr>
        <w:jc w:val="both"/>
      </w:pPr>
      <w:r>
        <w:rPr>
          <w:rFonts w:ascii="Arial" w:hAnsi="Arial" w:cs="Arial"/>
        </w:rPr>
        <w:t>2.</w:t>
      </w:r>
      <w:r w:rsidR="00B4132A">
        <w:rPr>
          <w:rFonts w:ascii="Arial" w:hAnsi="Arial" w:cs="Arial"/>
        </w:rPr>
        <w:t xml:space="preserve"> Construcción de cámaras especial reguladoras de presión y caudal</w:t>
      </w:r>
      <w:r w:rsidR="00B4132A" w:rsidRPr="00B4132A">
        <w:rPr>
          <w:rFonts w:ascii="Arial" w:hAnsi="Arial" w:cs="Arial"/>
        </w:rPr>
        <w:t xml:space="preserve"> </w:t>
      </w:r>
      <w:r w:rsidR="003C29BF">
        <w:rPr>
          <w:rFonts w:ascii="Arial" w:hAnsi="Arial" w:cs="Arial"/>
        </w:rPr>
        <w:t>FLORIDA-</w:t>
      </w:r>
      <w:r w:rsidR="00B4132A">
        <w:rPr>
          <w:rFonts w:ascii="Arial" w:hAnsi="Arial" w:cs="Arial"/>
        </w:rPr>
        <w:t xml:space="preserve"> </w:t>
      </w:r>
      <w:r w:rsidR="003C29BF">
        <w:rPr>
          <w:rFonts w:ascii="Arial" w:hAnsi="Arial" w:cs="Arial"/>
        </w:rPr>
        <w:t xml:space="preserve">  </w:t>
      </w:r>
      <w:r w:rsidR="00B4132A">
        <w:rPr>
          <w:rFonts w:ascii="Arial" w:hAnsi="Arial" w:cs="Arial"/>
        </w:rPr>
        <w:t>VILLAGORGONA.</w:t>
      </w:r>
    </w:p>
    <w:p w:rsidR="000E7C71" w:rsidRDefault="009A5300" w:rsidP="00820211">
      <w:pPr>
        <w:jc w:val="both"/>
        <w:rPr>
          <w:rFonts w:ascii="Arial" w:hAnsi="Arial" w:cs="Arial"/>
        </w:rPr>
      </w:pPr>
      <w:r>
        <w:rPr>
          <w:rFonts w:ascii="Arial" w:hAnsi="Arial" w:cs="Arial"/>
        </w:rPr>
        <w:t>3</w:t>
      </w:r>
      <w:r w:rsidR="000E7C71" w:rsidRPr="000E7C71">
        <w:rPr>
          <w:rFonts w:ascii="Arial" w:hAnsi="Arial" w:cs="Arial"/>
        </w:rPr>
        <w:t xml:space="preserve">. </w:t>
      </w:r>
      <w:r w:rsidR="00F463CF" w:rsidRPr="000E7C71">
        <w:rPr>
          <w:rFonts w:ascii="Arial" w:hAnsi="Arial" w:cs="Arial"/>
        </w:rPr>
        <w:t xml:space="preserve">Construcción </w:t>
      </w:r>
      <w:r w:rsidR="00F463CF">
        <w:rPr>
          <w:rFonts w:ascii="Arial" w:hAnsi="Arial" w:cs="Arial"/>
        </w:rPr>
        <w:t>de acueducto</w:t>
      </w:r>
      <w:r w:rsidR="00F463CF" w:rsidRPr="000E7C71">
        <w:rPr>
          <w:rFonts w:ascii="Arial" w:hAnsi="Arial" w:cs="Arial"/>
        </w:rPr>
        <w:t xml:space="preserve"> </w:t>
      </w:r>
      <w:r w:rsidR="00F62D4B">
        <w:rPr>
          <w:rFonts w:ascii="Arial" w:hAnsi="Arial" w:cs="Arial"/>
        </w:rPr>
        <w:t>PRADERA-CANDELARIA</w:t>
      </w:r>
      <w:r w:rsidR="00F463CF">
        <w:rPr>
          <w:rFonts w:ascii="Arial" w:hAnsi="Arial" w:cs="Arial"/>
        </w:rPr>
        <w:t>.</w:t>
      </w:r>
    </w:p>
    <w:p w:rsidR="00F463CF" w:rsidRDefault="00F62D4B" w:rsidP="00820211">
      <w:pPr>
        <w:jc w:val="both"/>
        <w:rPr>
          <w:rFonts w:ascii="Arial" w:hAnsi="Arial" w:cs="Arial"/>
        </w:rPr>
      </w:pPr>
      <w:r>
        <w:rPr>
          <w:rFonts w:ascii="Arial" w:hAnsi="Arial" w:cs="Arial"/>
        </w:rPr>
        <w:t>4</w:t>
      </w:r>
      <w:r w:rsidR="00F463CF">
        <w:rPr>
          <w:rFonts w:ascii="Arial" w:hAnsi="Arial" w:cs="Arial"/>
        </w:rPr>
        <w:t>.</w:t>
      </w:r>
      <w:r w:rsidR="00F463CF" w:rsidRPr="00F463CF">
        <w:rPr>
          <w:rFonts w:ascii="Arial" w:hAnsi="Arial" w:cs="Arial"/>
        </w:rPr>
        <w:t xml:space="preserve"> </w:t>
      </w:r>
      <w:r w:rsidR="00F463CF">
        <w:rPr>
          <w:rFonts w:ascii="Arial" w:hAnsi="Arial" w:cs="Arial"/>
        </w:rPr>
        <w:t>Planta de tratamiento de agua potable PRADERA.</w:t>
      </w:r>
    </w:p>
    <w:p w:rsidR="00F62D4B" w:rsidRDefault="00F62D4B" w:rsidP="00F62D4B">
      <w:pPr>
        <w:jc w:val="both"/>
        <w:rPr>
          <w:rFonts w:ascii="Arial" w:hAnsi="Arial" w:cs="Arial"/>
        </w:rPr>
      </w:pPr>
      <w:r>
        <w:rPr>
          <w:rFonts w:ascii="Arial" w:hAnsi="Arial" w:cs="Arial"/>
        </w:rPr>
        <w:t>5. Optimización Planta de tratamiento de agua potable PRADERA.</w:t>
      </w:r>
    </w:p>
    <w:p w:rsidR="00F463CF" w:rsidRPr="000E7C71" w:rsidRDefault="00F62D4B" w:rsidP="00820211">
      <w:pPr>
        <w:jc w:val="both"/>
        <w:rPr>
          <w:rFonts w:ascii="Arial" w:hAnsi="Arial" w:cs="Arial"/>
        </w:rPr>
      </w:pPr>
      <w:r>
        <w:rPr>
          <w:rFonts w:ascii="Arial" w:hAnsi="Arial" w:cs="Arial"/>
        </w:rPr>
        <w:t>5</w:t>
      </w:r>
      <w:r w:rsidR="00F463CF">
        <w:rPr>
          <w:rFonts w:ascii="Arial" w:hAnsi="Arial" w:cs="Arial"/>
        </w:rPr>
        <w:t>. Ítems y actividades adicionales no previstas.</w:t>
      </w:r>
    </w:p>
    <w:p w:rsidR="000E7C71" w:rsidRDefault="000E7C71"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A9469F" w:rsidRDefault="00A9469F" w:rsidP="00820211">
      <w:pPr>
        <w:jc w:val="both"/>
        <w:rPr>
          <w:rFonts w:ascii="Arial" w:hAnsi="Arial" w:cs="Arial"/>
        </w:rPr>
      </w:pPr>
    </w:p>
    <w:p w:rsidR="00E3293D" w:rsidRDefault="00E3293D" w:rsidP="00820211">
      <w:pPr>
        <w:jc w:val="both"/>
        <w:rPr>
          <w:rFonts w:ascii="Arial" w:hAnsi="Arial" w:cs="Arial"/>
        </w:rPr>
      </w:pPr>
    </w:p>
    <w:p w:rsidR="00A9469F" w:rsidRDefault="00A9469F" w:rsidP="00820211">
      <w:pPr>
        <w:jc w:val="both"/>
        <w:rPr>
          <w:rFonts w:ascii="Arial" w:hAnsi="Arial" w:cs="Arial"/>
        </w:rPr>
      </w:pPr>
    </w:p>
    <w:p w:rsidR="00B5030E" w:rsidRDefault="00B5030E" w:rsidP="00820211">
      <w:pPr>
        <w:jc w:val="both"/>
        <w:rPr>
          <w:rFonts w:ascii="Arial" w:hAnsi="Arial" w:cs="Arial"/>
        </w:rPr>
      </w:pPr>
    </w:p>
    <w:p w:rsidR="00B5030E" w:rsidRDefault="00B5030E" w:rsidP="00820211">
      <w:pPr>
        <w:jc w:val="both"/>
        <w:rPr>
          <w:rFonts w:ascii="Arial" w:hAnsi="Arial" w:cs="Arial"/>
        </w:rPr>
      </w:pPr>
    </w:p>
    <w:p w:rsidR="000E7C71" w:rsidRDefault="00200200" w:rsidP="00200200">
      <w:pPr>
        <w:pStyle w:val="Ttulo1"/>
        <w:rPr>
          <w:rStyle w:val="Ttulo1Car"/>
          <w:b/>
        </w:rPr>
      </w:pPr>
      <w:bookmarkStart w:id="3" w:name="_Toc507404984"/>
      <w:r w:rsidRPr="00200200">
        <w:rPr>
          <w:rStyle w:val="Ttulo1Car"/>
          <w:rFonts w:eastAsiaTheme="minorEastAsia"/>
          <w:b/>
        </w:rPr>
        <w:lastRenderedPageBreak/>
        <w:t xml:space="preserve">3. </w:t>
      </w:r>
      <w:r w:rsidR="000E7C71" w:rsidRPr="00200200">
        <w:rPr>
          <w:rStyle w:val="Ttulo1Car"/>
          <w:b/>
        </w:rPr>
        <w:t>LABORES PREVIAS REALIZADAS</w:t>
      </w:r>
      <w:bookmarkEnd w:id="3"/>
    </w:p>
    <w:p w:rsidR="00E3293D" w:rsidRPr="00E3293D" w:rsidRDefault="00E3293D" w:rsidP="00E3293D">
      <w:pPr>
        <w:rPr>
          <w:lang w:val="es-MX" w:eastAsia="x-none"/>
        </w:rPr>
      </w:pPr>
    </w:p>
    <w:p w:rsidR="00AD5007" w:rsidRPr="000E7C71" w:rsidRDefault="00AD5007" w:rsidP="00820211">
      <w:pPr>
        <w:jc w:val="both"/>
        <w:rPr>
          <w:rFonts w:ascii="Arial" w:hAnsi="Arial" w:cs="Arial"/>
        </w:rPr>
      </w:pPr>
    </w:p>
    <w:p w:rsidR="003C29BF" w:rsidRDefault="000E7C71" w:rsidP="003C29BF">
      <w:pPr>
        <w:jc w:val="both"/>
        <w:rPr>
          <w:rFonts w:ascii="Arial" w:hAnsi="Arial" w:cs="Arial"/>
        </w:rPr>
      </w:pPr>
      <w:r w:rsidRPr="000E7C71">
        <w:rPr>
          <w:rFonts w:ascii="Arial" w:hAnsi="Arial" w:cs="Arial"/>
        </w:rPr>
        <w:t>Una vez inf</w:t>
      </w:r>
      <w:r w:rsidR="007C2F2F">
        <w:rPr>
          <w:rFonts w:ascii="Arial" w:hAnsi="Arial" w:cs="Arial"/>
        </w:rPr>
        <w:t xml:space="preserve">ormada de la designación de la </w:t>
      </w:r>
      <w:r w:rsidRPr="000E7C71">
        <w:rPr>
          <w:rFonts w:ascii="Arial" w:hAnsi="Arial" w:cs="Arial"/>
        </w:rPr>
        <w:t xml:space="preserve">visita técnica de </w:t>
      </w:r>
      <w:r w:rsidR="004A27F3">
        <w:rPr>
          <w:rFonts w:ascii="Arial" w:hAnsi="Arial" w:cs="Arial"/>
        </w:rPr>
        <w:t>apoyo, el ingeniero</w:t>
      </w:r>
      <w:r w:rsidRPr="000E7C71">
        <w:rPr>
          <w:rFonts w:ascii="Arial" w:hAnsi="Arial" w:cs="Arial"/>
        </w:rPr>
        <w:t xml:space="preserve"> </w:t>
      </w:r>
      <w:r w:rsidR="004A27F3">
        <w:rPr>
          <w:rFonts w:ascii="Arial" w:hAnsi="Arial" w:cs="Arial"/>
        </w:rPr>
        <w:t>Alejandro Montoya Flórez</w:t>
      </w:r>
      <w:r w:rsidRPr="000E7C71">
        <w:rPr>
          <w:rFonts w:ascii="Arial" w:hAnsi="Arial" w:cs="Arial"/>
        </w:rPr>
        <w:t xml:space="preserve">, realiza la revisión general de la documentación </w:t>
      </w:r>
      <w:r w:rsidR="007C2F2F" w:rsidRPr="000E7C71">
        <w:rPr>
          <w:rFonts w:ascii="Arial" w:hAnsi="Arial" w:cs="Arial"/>
        </w:rPr>
        <w:t>contenida en</w:t>
      </w:r>
      <w:r w:rsidR="007C2F2F">
        <w:rPr>
          <w:rFonts w:ascii="Arial" w:hAnsi="Arial" w:cs="Arial"/>
        </w:rPr>
        <w:t xml:space="preserve"> los</w:t>
      </w:r>
      <w:r w:rsidRPr="000E7C71">
        <w:rPr>
          <w:rFonts w:ascii="Arial" w:hAnsi="Arial" w:cs="Arial"/>
        </w:rPr>
        <w:t xml:space="preserve"> </w:t>
      </w:r>
      <w:r w:rsidR="004A27F3">
        <w:rPr>
          <w:rFonts w:ascii="Arial" w:hAnsi="Arial" w:cs="Arial"/>
        </w:rPr>
        <w:t xml:space="preserve">23 </w:t>
      </w:r>
      <w:r w:rsidRPr="000E7C71">
        <w:rPr>
          <w:rFonts w:ascii="Arial" w:hAnsi="Arial" w:cs="Arial"/>
        </w:rPr>
        <w:t>c</w:t>
      </w:r>
      <w:r w:rsidR="004A27F3">
        <w:rPr>
          <w:rFonts w:ascii="Arial" w:hAnsi="Arial" w:cs="Arial"/>
        </w:rPr>
        <w:t>ontratos de la denuncia</w:t>
      </w:r>
      <w:r w:rsidRPr="000E7C71">
        <w:rPr>
          <w:rFonts w:ascii="Arial" w:hAnsi="Arial" w:cs="Arial"/>
        </w:rPr>
        <w:t xml:space="preserve"> ciudadana radicada con el CACCI- </w:t>
      </w:r>
      <w:r w:rsidR="004A27F3">
        <w:rPr>
          <w:rFonts w:ascii="Arial" w:hAnsi="Arial" w:cs="Arial"/>
        </w:rPr>
        <w:t>2154</w:t>
      </w:r>
      <w:r w:rsidRPr="000E7C71">
        <w:rPr>
          <w:rFonts w:ascii="Arial" w:hAnsi="Arial" w:cs="Arial"/>
        </w:rPr>
        <w:t xml:space="preserve"> DC-</w:t>
      </w:r>
      <w:r w:rsidR="004A27F3">
        <w:rPr>
          <w:rFonts w:ascii="Arial" w:hAnsi="Arial" w:cs="Arial"/>
        </w:rPr>
        <w:t>14-2015</w:t>
      </w:r>
      <w:r w:rsidR="003C29BF">
        <w:rPr>
          <w:rFonts w:ascii="Arial" w:hAnsi="Arial" w:cs="Arial"/>
        </w:rPr>
        <w:t xml:space="preserve">, </w:t>
      </w:r>
      <w:r w:rsidR="003C29BF" w:rsidRPr="000E7C71">
        <w:rPr>
          <w:rFonts w:ascii="Arial" w:hAnsi="Arial" w:cs="Arial"/>
        </w:rPr>
        <w:t xml:space="preserve">suministradas por la Dirección Operativa de Comunicaciones y Participación Ciudadana.  Se encontró información deficiente por </w:t>
      </w:r>
      <w:r w:rsidR="00834588">
        <w:rPr>
          <w:rFonts w:ascii="Arial" w:hAnsi="Arial" w:cs="Arial"/>
        </w:rPr>
        <w:t>lo cual se solicita com</w:t>
      </w:r>
      <w:r w:rsidR="00D77EC8">
        <w:rPr>
          <w:rFonts w:ascii="Arial" w:hAnsi="Arial" w:cs="Arial"/>
        </w:rPr>
        <w:t xml:space="preserve">isión a las instalaciones de </w:t>
      </w:r>
      <w:r w:rsidR="00834588">
        <w:rPr>
          <w:rFonts w:ascii="Arial" w:hAnsi="Arial" w:cs="Arial"/>
        </w:rPr>
        <w:t xml:space="preserve">ACUAVALLE S.A E.S.P </w:t>
      </w:r>
      <w:r w:rsidR="003C29BF" w:rsidRPr="000E7C71">
        <w:rPr>
          <w:rFonts w:ascii="Arial" w:hAnsi="Arial" w:cs="Arial"/>
        </w:rPr>
        <w:t xml:space="preserve">para complementar la </w:t>
      </w:r>
      <w:r w:rsidR="000E1AB2">
        <w:rPr>
          <w:rFonts w:ascii="Arial" w:hAnsi="Arial" w:cs="Arial"/>
        </w:rPr>
        <w:t xml:space="preserve">revisión documental </w:t>
      </w:r>
      <w:r w:rsidR="003C29BF" w:rsidRPr="000E7C71">
        <w:rPr>
          <w:rFonts w:ascii="Arial" w:hAnsi="Arial" w:cs="Arial"/>
        </w:rPr>
        <w:t xml:space="preserve">y se solicita a la </w:t>
      </w:r>
      <w:r w:rsidR="00D77EC8">
        <w:rPr>
          <w:rFonts w:ascii="Arial" w:hAnsi="Arial" w:cs="Arial"/>
        </w:rPr>
        <w:t xml:space="preserve">entidad </w:t>
      </w:r>
      <w:r w:rsidR="003C29BF" w:rsidRPr="000E7C71">
        <w:rPr>
          <w:rFonts w:ascii="Arial" w:hAnsi="Arial" w:cs="Arial"/>
        </w:rPr>
        <w:t xml:space="preserve">copia de los expedientes </w:t>
      </w:r>
      <w:r w:rsidR="00834588">
        <w:rPr>
          <w:rFonts w:ascii="Arial" w:hAnsi="Arial" w:cs="Arial"/>
        </w:rPr>
        <w:t>de los 23 contratos suscritos</w:t>
      </w:r>
      <w:r w:rsidR="003C29BF" w:rsidRPr="000E7C71">
        <w:rPr>
          <w:rFonts w:ascii="Arial" w:hAnsi="Arial" w:cs="Arial"/>
        </w:rPr>
        <w:t xml:space="preserve">.  </w:t>
      </w:r>
    </w:p>
    <w:p w:rsidR="006841CB" w:rsidRDefault="00E4324D" w:rsidP="00E4324D">
      <w:pPr>
        <w:jc w:val="both"/>
        <w:rPr>
          <w:rFonts w:ascii="Arial" w:hAnsi="Arial" w:cs="Arial"/>
        </w:rPr>
      </w:pPr>
      <w:r>
        <w:rPr>
          <w:rFonts w:ascii="Arial" w:hAnsi="Arial" w:cs="Arial"/>
        </w:rPr>
        <w:t xml:space="preserve">                      </w:t>
      </w:r>
    </w:p>
    <w:p w:rsidR="00E4324D" w:rsidRDefault="00BF0126" w:rsidP="00E4324D">
      <w:pPr>
        <w:pStyle w:val="Ttulo2"/>
      </w:pPr>
      <w:bookmarkStart w:id="4" w:name="_Toc507404985"/>
      <w:r>
        <w:t>3.1</w:t>
      </w:r>
      <w:r w:rsidR="00E4324D">
        <w:t xml:space="preserve"> Análisis de información</w:t>
      </w:r>
      <w:bookmarkEnd w:id="4"/>
    </w:p>
    <w:p w:rsidR="00E4324D" w:rsidRPr="00E4324D" w:rsidRDefault="00E4324D" w:rsidP="00E4324D"/>
    <w:p w:rsidR="00E4324D" w:rsidRDefault="002F1989" w:rsidP="00E4324D">
      <w:pPr>
        <w:jc w:val="both"/>
        <w:rPr>
          <w:rFonts w:ascii="Arial" w:hAnsi="Arial" w:cs="Arial"/>
        </w:rPr>
      </w:pPr>
      <w:r>
        <w:rPr>
          <w:rFonts w:ascii="Arial" w:hAnsi="Arial" w:cs="Arial"/>
        </w:rPr>
        <w:t>Se realizó</w:t>
      </w:r>
      <w:r w:rsidR="00E4324D" w:rsidRPr="007973AB">
        <w:rPr>
          <w:rFonts w:ascii="Arial" w:hAnsi="Arial" w:cs="Arial"/>
        </w:rPr>
        <w:t xml:space="preserve"> </w:t>
      </w:r>
      <w:r w:rsidR="00E4324D">
        <w:rPr>
          <w:rFonts w:ascii="Arial" w:hAnsi="Arial" w:cs="Arial"/>
        </w:rPr>
        <w:t xml:space="preserve">la verificación de los documentos de los contratos de obra por medio del “MANUAL DE PROCEDIMIENTOS PARA EL DESARROLLO DE INTERVENTORIA Y </w:t>
      </w:r>
      <w:r w:rsidR="008F149A">
        <w:rPr>
          <w:rFonts w:ascii="Arial" w:hAnsi="Arial" w:cs="Arial"/>
        </w:rPr>
        <w:t>SUPERVISIÓN</w:t>
      </w:r>
      <w:r w:rsidR="00E4324D">
        <w:rPr>
          <w:rFonts w:ascii="Arial" w:hAnsi="Arial" w:cs="Arial"/>
        </w:rPr>
        <w:t xml:space="preserve"> DE CONTRATOS” elaborado por la ent</w:t>
      </w:r>
      <w:r w:rsidR="008F149A">
        <w:rPr>
          <w:rFonts w:ascii="Arial" w:hAnsi="Arial" w:cs="Arial"/>
        </w:rPr>
        <w:t xml:space="preserve">idad ACUAVALLE S.A.S E.S.P e implementando la MATRIZ DE EVALUACIÓN </w:t>
      </w:r>
      <w:r w:rsidR="006F0F68">
        <w:rPr>
          <w:rFonts w:ascii="Arial" w:hAnsi="Arial" w:cs="Arial"/>
        </w:rPr>
        <w:t>propuesta por</w:t>
      </w:r>
      <w:r w:rsidR="00E4324D">
        <w:rPr>
          <w:rFonts w:ascii="Arial" w:hAnsi="Arial" w:cs="Arial"/>
        </w:rPr>
        <w:t xml:space="preserve"> la CDVC con los siguientes lineamientos</w:t>
      </w:r>
      <w:r w:rsidR="00E4324D" w:rsidRPr="007973AB">
        <w:rPr>
          <w:rFonts w:ascii="Arial" w:hAnsi="Arial" w:cs="Arial"/>
        </w:rPr>
        <w:t>:</w:t>
      </w:r>
    </w:p>
    <w:p w:rsidR="006841CB" w:rsidRDefault="006841CB" w:rsidP="00E4324D">
      <w:pPr>
        <w:jc w:val="both"/>
        <w:rPr>
          <w:rFonts w:ascii="Arial" w:hAnsi="Arial" w:cs="Arial"/>
        </w:rPr>
      </w:pPr>
    </w:p>
    <w:p w:rsidR="006841CB" w:rsidRDefault="006841CB" w:rsidP="00E4324D">
      <w:pPr>
        <w:jc w:val="both"/>
        <w:rPr>
          <w:rFonts w:ascii="Arial" w:hAnsi="Arial" w:cs="Arial"/>
        </w:rPr>
      </w:pPr>
    </w:p>
    <w:tbl>
      <w:tblPr>
        <w:tblStyle w:val="Tablaconcuadrcula"/>
        <w:tblW w:w="0" w:type="auto"/>
        <w:tblLook w:val="04A0" w:firstRow="1" w:lastRow="0" w:firstColumn="1" w:lastColumn="0" w:noHBand="0" w:noVBand="1"/>
      </w:tblPr>
      <w:tblGrid>
        <w:gridCol w:w="3600"/>
        <w:gridCol w:w="5228"/>
      </w:tblGrid>
      <w:tr w:rsidR="006841CB" w:rsidTr="006841CB">
        <w:trPr>
          <w:trHeight w:val="515"/>
        </w:trPr>
        <w:tc>
          <w:tcPr>
            <w:tcW w:w="3652" w:type="dxa"/>
            <w:shd w:val="clear" w:color="auto" w:fill="BFBFBF" w:themeFill="background1" w:themeFillShade="BF"/>
            <w:vAlign w:val="center"/>
          </w:tcPr>
          <w:p w:rsidR="006841CB" w:rsidRPr="006841CB" w:rsidRDefault="006841CB" w:rsidP="006841CB">
            <w:pPr>
              <w:jc w:val="center"/>
              <w:rPr>
                <w:rFonts w:ascii="Arial" w:hAnsi="Arial" w:cs="Arial"/>
                <w:b/>
                <w:sz w:val="24"/>
                <w:szCs w:val="24"/>
              </w:rPr>
            </w:pPr>
            <w:r>
              <w:rPr>
                <w:rFonts w:ascii="Arial" w:hAnsi="Arial" w:cs="Arial"/>
                <w:b/>
                <w:sz w:val="24"/>
                <w:szCs w:val="24"/>
              </w:rPr>
              <w:t>INFORMACIÓ</w:t>
            </w:r>
            <w:r w:rsidRPr="006841CB">
              <w:rPr>
                <w:rFonts w:ascii="Arial" w:hAnsi="Arial" w:cs="Arial"/>
                <w:b/>
                <w:sz w:val="24"/>
                <w:szCs w:val="24"/>
              </w:rPr>
              <w:t>N</w:t>
            </w:r>
          </w:p>
        </w:tc>
        <w:tc>
          <w:tcPr>
            <w:tcW w:w="5326" w:type="dxa"/>
            <w:shd w:val="clear" w:color="auto" w:fill="BFBFBF" w:themeFill="background1" w:themeFillShade="BF"/>
            <w:vAlign w:val="center"/>
          </w:tcPr>
          <w:p w:rsidR="006841CB" w:rsidRPr="006841CB" w:rsidRDefault="006841CB" w:rsidP="006841CB">
            <w:pPr>
              <w:jc w:val="center"/>
              <w:rPr>
                <w:rFonts w:ascii="Arial" w:hAnsi="Arial" w:cs="Arial"/>
                <w:b/>
                <w:sz w:val="24"/>
                <w:szCs w:val="24"/>
              </w:rPr>
            </w:pPr>
            <w:r w:rsidRPr="006841CB">
              <w:rPr>
                <w:rFonts w:ascii="Arial" w:hAnsi="Arial" w:cs="Arial"/>
                <w:b/>
                <w:sz w:val="24"/>
                <w:szCs w:val="24"/>
              </w:rPr>
              <w:t>DOCUMENTOS</w:t>
            </w:r>
          </w:p>
        </w:tc>
      </w:tr>
      <w:tr w:rsidR="006841CB" w:rsidTr="006841CB">
        <w:trPr>
          <w:trHeight w:val="4931"/>
        </w:trPr>
        <w:tc>
          <w:tcPr>
            <w:tcW w:w="3652" w:type="dxa"/>
            <w:shd w:val="clear" w:color="auto" w:fill="F2F2F2" w:themeFill="background1" w:themeFillShade="F2"/>
          </w:tcPr>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Tipo de contrato</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Plazo de ejecución</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Anticipo</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Fecha de inicio</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Fecha de terminación</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 xml:space="preserve">Valor inicial </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Valor final</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 xml:space="preserve">Contratista </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Interventor</w:t>
            </w:r>
          </w:p>
        </w:tc>
        <w:tc>
          <w:tcPr>
            <w:tcW w:w="5326" w:type="dxa"/>
            <w:shd w:val="clear" w:color="auto" w:fill="F2F2F2" w:themeFill="background1" w:themeFillShade="F2"/>
          </w:tcPr>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Acta de visita previa</w:t>
            </w:r>
          </w:p>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Cantidades de obra</w:t>
            </w:r>
          </w:p>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Balance presupuestal</w:t>
            </w:r>
          </w:p>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Memoria de calculo</w:t>
            </w:r>
          </w:p>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Diario de la obra (bitácora)</w:t>
            </w:r>
          </w:p>
          <w:p w:rsidR="006841CB" w:rsidRPr="005F5B67" w:rsidRDefault="006841CB" w:rsidP="006841CB">
            <w:pPr>
              <w:pStyle w:val="Prrafodelista"/>
              <w:numPr>
                <w:ilvl w:val="0"/>
                <w:numId w:val="33"/>
              </w:numPr>
              <w:spacing w:after="160" w:line="259" w:lineRule="auto"/>
              <w:jc w:val="both"/>
              <w:rPr>
                <w:rFonts w:ascii="Arial" w:hAnsi="Arial" w:cs="Arial"/>
              </w:rPr>
            </w:pPr>
            <w:r w:rsidRPr="005F5B67">
              <w:rPr>
                <w:rFonts w:ascii="Arial" w:hAnsi="Arial" w:cs="Arial"/>
              </w:rPr>
              <w:t>Actas de pago</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Registros fotográficos</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Cronograma de actividades</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Informe semanal</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Informe mensual</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Informe final</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Planillas de pago seguridad social</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Pago de aportes al SENA, ICBF, Caja de compensación</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Acta de entrega recibo de obras</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Acta pago final firmada por ambas partes</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Planos de obra en original y magnético</w:t>
            </w:r>
          </w:p>
          <w:p w:rsidR="006841CB" w:rsidRDefault="006841CB" w:rsidP="006841CB">
            <w:pPr>
              <w:pStyle w:val="Prrafodelista"/>
              <w:numPr>
                <w:ilvl w:val="0"/>
                <w:numId w:val="33"/>
              </w:numPr>
              <w:spacing w:after="160" w:line="259" w:lineRule="auto"/>
              <w:jc w:val="both"/>
              <w:rPr>
                <w:rFonts w:ascii="Arial" w:hAnsi="Arial" w:cs="Arial"/>
              </w:rPr>
            </w:pPr>
            <w:r>
              <w:rPr>
                <w:rFonts w:ascii="Arial" w:hAnsi="Arial" w:cs="Arial"/>
              </w:rPr>
              <w:t>Carteras de niveles</w:t>
            </w:r>
          </w:p>
        </w:tc>
      </w:tr>
    </w:tbl>
    <w:p w:rsidR="006841CB" w:rsidRDefault="006841CB" w:rsidP="00E4324D">
      <w:pPr>
        <w:jc w:val="both"/>
        <w:rPr>
          <w:rFonts w:ascii="Arial" w:hAnsi="Arial" w:cs="Arial"/>
        </w:rPr>
      </w:pPr>
    </w:p>
    <w:p w:rsidR="00E4324D" w:rsidRPr="006841CB" w:rsidRDefault="00E4324D" w:rsidP="006841CB">
      <w:pPr>
        <w:jc w:val="both"/>
        <w:rPr>
          <w:rFonts w:ascii="Arial" w:hAnsi="Arial" w:cs="Arial"/>
          <w:b/>
        </w:rPr>
      </w:pPr>
    </w:p>
    <w:p w:rsidR="00E4324D" w:rsidRDefault="002F1989" w:rsidP="00E4324D">
      <w:pPr>
        <w:jc w:val="both"/>
        <w:rPr>
          <w:rFonts w:ascii="Arial" w:hAnsi="Arial" w:cs="Arial"/>
        </w:rPr>
      </w:pPr>
      <w:r>
        <w:rPr>
          <w:rFonts w:ascii="Arial" w:hAnsi="Arial" w:cs="Arial"/>
        </w:rPr>
        <w:lastRenderedPageBreak/>
        <w:t>Se verificó</w:t>
      </w:r>
      <w:r w:rsidR="00E4324D">
        <w:rPr>
          <w:rFonts w:ascii="Arial" w:hAnsi="Arial" w:cs="Arial"/>
        </w:rPr>
        <w:t xml:space="preserve"> todos los ítems anteriormente descritos en cada una de las carpetas entregadas por la entidad ACUAVALLE S.A.S, donde se halló la inexistencia de algunos documentos exigidos en el Manual de interventoría.</w:t>
      </w:r>
    </w:p>
    <w:p w:rsidR="00E4324D" w:rsidRDefault="00E4324D" w:rsidP="00E4324D">
      <w:pPr>
        <w:jc w:val="both"/>
        <w:rPr>
          <w:rFonts w:ascii="Arial" w:hAnsi="Arial" w:cs="Arial"/>
        </w:rPr>
      </w:pPr>
      <w:r>
        <w:rPr>
          <w:rFonts w:ascii="Arial" w:hAnsi="Arial" w:cs="Arial"/>
        </w:rPr>
        <w:t xml:space="preserve">Se </w:t>
      </w:r>
      <w:r w:rsidR="002F1989">
        <w:rPr>
          <w:rFonts w:ascii="Arial" w:hAnsi="Arial" w:cs="Arial"/>
        </w:rPr>
        <w:t>relacionó</w:t>
      </w:r>
      <w:r>
        <w:rPr>
          <w:rFonts w:ascii="Arial" w:hAnsi="Arial" w:cs="Arial"/>
        </w:rPr>
        <w:t xml:space="preserve"> los documentos faltantes en la MATRIZ DE </w:t>
      </w:r>
      <w:r w:rsidR="002F1989">
        <w:rPr>
          <w:rFonts w:ascii="Arial" w:hAnsi="Arial" w:cs="Arial"/>
        </w:rPr>
        <w:t>EVALUACIÓN que se emplea en la Contraloría D</w:t>
      </w:r>
      <w:r>
        <w:rPr>
          <w:rFonts w:ascii="Arial" w:hAnsi="Arial" w:cs="Arial"/>
        </w:rPr>
        <w:t>epartamental con el fin de lle</w:t>
      </w:r>
      <w:r w:rsidR="00F62D4B">
        <w:rPr>
          <w:rFonts w:ascii="Arial" w:hAnsi="Arial" w:cs="Arial"/>
        </w:rPr>
        <w:t>var el registro y determinar los</w:t>
      </w:r>
      <w:r>
        <w:rPr>
          <w:rFonts w:ascii="Arial" w:hAnsi="Arial" w:cs="Arial"/>
        </w:rPr>
        <w:t xml:space="preserve"> contratos </w:t>
      </w:r>
      <w:r w:rsidR="00F62D4B">
        <w:rPr>
          <w:rFonts w:ascii="Arial" w:hAnsi="Arial" w:cs="Arial"/>
        </w:rPr>
        <w:t xml:space="preserve">que </w:t>
      </w:r>
      <w:r w:rsidR="002F1989">
        <w:rPr>
          <w:rFonts w:ascii="Arial" w:hAnsi="Arial" w:cs="Arial"/>
        </w:rPr>
        <w:t>se evaluará</w:t>
      </w:r>
      <w:r>
        <w:rPr>
          <w:rFonts w:ascii="Arial" w:hAnsi="Arial" w:cs="Arial"/>
        </w:rPr>
        <w:t xml:space="preserve">n con mayor detalle. </w:t>
      </w:r>
      <w:r w:rsidR="000B174A">
        <w:rPr>
          <w:rFonts w:ascii="Arial" w:hAnsi="Arial" w:cs="Arial"/>
        </w:rPr>
        <w:t>Asimismo,</w:t>
      </w:r>
      <w:r>
        <w:rPr>
          <w:rFonts w:ascii="Arial" w:hAnsi="Arial" w:cs="Arial"/>
        </w:rPr>
        <w:t xml:space="preserve"> realizar la programación de las visitas de campo por parte del auditor encargado y acompañamiento de un funcionario de la entidad ACUAVALLE S.A.S.</w:t>
      </w:r>
    </w:p>
    <w:p w:rsidR="00F62D4B" w:rsidRDefault="00F62D4B" w:rsidP="00E4324D">
      <w:pPr>
        <w:jc w:val="both"/>
        <w:rPr>
          <w:rFonts w:ascii="Arial" w:hAnsi="Arial" w:cs="Arial"/>
        </w:rPr>
      </w:pPr>
    </w:p>
    <w:p w:rsidR="00E4324D" w:rsidRDefault="00F62D4B" w:rsidP="00E4324D">
      <w:pPr>
        <w:jc w:val="both"/>
        <w:rPr>
          <w:rFonts w:ascii="Arial" w:hAnsi="Arial" w:cs="Arial"/>
        </w:rPr>
      </w:pPr>
      <w:r>
        <w:rPr>
          <w:rFonts w:ascii="Arial" w:hAnsi="Arial" w:cs="Arial"/>
        </w:rPr>
        <w:t>Por lo general al elaborar la verificación documental</w:t>
      </w:r>
      <w:r w:rsidR="00196F48">
        <w:rPr>
          <w:rFonts w:ascii="Arial" w:hAnsi="Arial" w:cs="Arial"/>
        </w:rPr>
        <w:t xml:space="preserve"> </w:t>
      </w:r>
      <w:r>
        <w:rPr>
          <w:rFonts w:ascii="Arial" w:hAnsi="Arial" w:cs="Arial"/>
        </w:rPr>
        <w:t>de las carpetas de los 23</w:t>
      </w:r>
      <w:r w:rsidR="00E4324D">
        <w:rPr>
          <w:rFonts w:ascii="Arial" w:hAnsi="Arial" w:cs="Arial"/>
        </w:rPr>
        <w:t xml:space="preserve"> contratos</w:t>
      </w:r>
      <w:r>
        <w:rPr>
          <w:rFonts w:ascii="Arial" w:hAnsi="Arial" w:cs="Arial"/>
        </w:rPr>
        <w:t>,</w:t>
      </w:r>
      <w:r w:rsidR="00E4324D">
        <w:rPr>
          <w:rFonts w:ascii="Arial" w:hAnsi="Arial" w:cs="Arial"/>
        </w:rPr>
        <w:t xml:space="preserve"> hay incumplimiento de los siguientes documentos: </w:t>
      </w:r>
      <w:r w:rsidR="00E4324D" w:rsidRPr="00BD3707">
        <w:rPr>
          <w:rFonts w:ascii="Arial" w:hAnsi="Arial" w:cs="Arial"/>
        </w:rPr>
        <w:t>cronogramas de actividades, memoria</w:t>
      </w:r>
      <w:r w:rsidR="00196F48" w:rsidRPr="00BD3707">
        <w:rPr>
          <w:rFonts w:ascii="Arial" w:hAnsi="Arial" w:cs="Arial"/>
        </w:rPr>
        <w:t xml:space="preserve">s de cálculo, informes de </w:t>
      </w:r>
      <w:r w:rsidR="002F1989">
        <w:rPr>
          <w:rFonts w:ascii="Arial" w:hAnsi="Arial" w:cs="Arial"/>
        </w:rPr>
        <w:t>i</w:t>
      </w:r>
      <w:r w:rsidR="000B174A" w:rsidRPr="00BD3707">
        <w:rPr>
          <w:rFonts w:ascii="Arial" w:hAnsi="Arial" w:cs="Arial"/>
        </w:rPr>
        <w:t>nterventoría</w:t>
      </w:r>
      <w:r w:rsidR="00196F48" w:rsidRPr="00BD3707">
        <w:rPr>
          <w:rFonts w:ascii="Arial" w:hAnsi="Arial" w:cs="Arial"/>
        </w:rPr>
        <w:t xml:space="preserve"> semanal</w:t>
      </w:r>
      <w:r w:rsidR="00BD3707" w:rsidRPr="00BD3707">
        <w:rPr>
          <w:rFonts w:ascii="Arial" w:hAnsi="Arial" w:cs="Arial"/>
        </w:rPr>
        <w:t>, registro fotográfico, bitácora de obra</w:t>
      </w:r>
      <w:r w:rsidR="0072794E">
        <w:rPr>
          <w:rFonts w:ascii="Arial" w:hAnsi="Arial" w:cs="Arial"/>
        </w:rPr>
        <w:t>, planos record.</w:t>
      </w:r>
    </w:p>
    <w:p w:rsidR="004A27F3" w:rsidRDefault="004A27F3" w:rsidP="00820211">
      <w:pPr>
        <w:jc w:val="both"/>
        <w:rPr>
          <w:rFonts w:ascii="Arial" w:hAnsi="Arial" w:cs="Arial"/>
        </w:rPr>
      </w:pPr>
    </w:p>
    <w:p w:rsidR="00294E8A" w:rsidRDefault="00294E8A" w:rsidP="00294E8A">
      <w:pPr>
        <w:jc w:val="both"/>
        <w:rPr>
          <w:rFonts w:ascii="Arial" w:hAnsi="Arial" w:cs="Arial"/>
        </w:rPr>
      </w:pPr>
      <w:r w:rsidRPr="00662D0C">
        <w:rPr>
          <w:rFonts w:ascii="Arial" w:hAnsi="Arial" w:cs="Arial"/>
        </w:rPr>
        <w:t xml:space="preserve">A </w:t>
      </w:r>
      <w:r w:rsidR="000B174A" w:rsidRPr="00662D0C">
        <w:rPr>
          <w:rFonts w:ascii="Arial" w:hAnsi="Arial" w:cs="Arial"/>
        </w:rPr>
        <w:t>continuación,</w:t>
      </w:r>
      <w:r w:rsidRPr="00662D0C">
        <w:rPr>
          <w:rFonts w:ascii="Arial" w:hAnsi="Arial" w:cs="Arial"/>
        </w:rPr>
        <w:t xml:space="preserve"> se presenta la r</w:t>
      </w:r>
      <w:r>
        <w:rPr>
          <w:rFonts w:ascii="Arial" w:hAnsi="Arial" w:cs="Arial"/>
        </w:rPr>
        <w:t>elación de los contratos revisados</w:t>
      </w:r>
      <w:r w:rsidRPr="00662D0C">
        <w:rPr>
          <w:rFonts w:ascii="Arial" w:hAnsi="Arial" w:cs="Arial"/>
        </w:rPr>
        <w:t xml:space="preserve"> durante la auditoria en las instalaciones de la entidad ACUAVALLE S.A.S:</w:t>
      </w:r>
    </w:p>
    <w:p w:rsidR="00294E8A" w:rsidRDefault="00294E8A" w:rsidP="00294E8A">
      <w:pPr>
        <w:pStyle w:val="Prrafodelista"/>
        <w:jc w:val="both"/>
        <w:rPr>
          <w:rFonts w:ascii="Arial" w:hAnsi="Arial" w:cs="Arial"/>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pPr>
    </w:p>
    <w:p w:rsidR="00294E8A" w:rsidRDefault="00294E8A" w:rsidP="00294E8A">
      <w:pPr>
        <w:pStyle w:val="Prrafodelista"/>
        <w:jc w:val="both"/>
        <w:rPr>
          <w:rFonts w:ascii="Arial" w:hAnsi="Arial" w:cs="Arial"/>
          <w:highlight w:val="yellow"/>
        </w:rPr>
        <w:sectPr w:rsidR="00294E8A">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13291" w:type="dxa"/>
        <w:tblLayout w:type="fixed"/>
        <w:tblLook w:val="04A0" w:firstRow="1" w:lastRow="0" w:firstColumn="1" w:lastColumn="0" w:noHBand="0" w:noVBand="1"/>
      </w:tblPr>
      <w:tblGrid>
        <w:gridCol w:w="968"/>
        <w:gridCol w:w="3535"/>
        <w:gridCol w:w="1417"/>
        <w:gridCol w:w="1985"/>
        <w:gridCol w:w="1701"/>
        <w:gridCol w:w="1701"/>
        <w:gridCol w:w="1984"/>
      </w:tblGrid>
      <w:tr w:rsidR="00294E8A" w:rsidRPr="00482C0D" w:rsidTr="002F1989">
        <w:trPr>
          <w:trHeight w:val="265"/>
        </w:trPr>
        <w:tc>
          <w:tcPr>
            <w:tcW w:w="968" w:type="dxa"/>
            <w:shd w:val="clear" w:color="auto" w:fill="D9D9D9" w:themeFill="background1" w:themeFillShade="D9"/>
            <w:noWrap/>
            <w:vAlign w:val="center"/>
            <w:hideMark/>
          </w:tcPr>
          <w:p w:rsidR="00294E8A" w:rsidRPr="00B42EC2" w:rsidRDefault="002F1989" w:rsidP="002F1989">
            <w:pPr>
              <w:jc w:val="center"/>
              <w:rPr>
                <w:rFonts w:ascii="Arial" w:hAnsi="Arial" w:cs="Arial"/>
                <w:b/>
                <w:bCs/>
                <w:sz w:val="14"/>
                <w:szCs w:val="14"/>
              </w:rPr>
            </w:pPr>
            <w:r>
              <w:rPr>
                <w:rFonts w:ascii="Arial" w:hAnsi="Arial" w:cs="Arial"/>
                <w:b/>
                <w:bCs/>
                <w:sz w:val="14"/>
                <w:szCs w:val="14"/>
                <w:lang w:val="es-ES"/>
              </w:rPr>
              <w:lastRenderedPageBreak/>
              <w:t>CONTRAT</w:t>
            </w:r>
          </w:p>
        </w:tc>
        <w:tc>
          <w:tcPr>
            <w:tcW w:w="3535" w:type="dxa"/>
            <w:shd w:val="clear" w:color="auto" w:fill="D9D9D9" w:themeFill="background1" w:themeFillShade="D9"/>
            <w:noWrap/>
            <w:vAlign w:val="center"/>
            <w:hideMark/>
          </w:tcPr>
          <w:p w:rsidR="00294E8A" w:rsidRPr="00B42EC2" w:rsidRDefault="000C2E2D" w:rsidP="002F1989">
            <w:pPr>
              <w:jc w:val="center"/>
              <w:rPr>
                <w:rFonts w:ascii="Arial" w:hAnsi="Arial" w:cs="Arial"/>
                <w:b/>
                <w:bCs/>
                <w:sz w:val="14"/>
                <w:szCs w:val="14"/>
              </w:rPr>
            </w:pPr>
            <w:r w:rsidRPr="00B42EC2">
              <w:rPr>
                <w:rFonts w:ascii="Arial" w:hAnsi="Arial" w:cs="Arial"/>
                <w:b/>
                <w:bCs/>
                <w:sz w:val="14"/>
                <w:szCs w:val="14"/>
              </w:rPr>
              <w:t>DESCRIPCIÓN</w:t>
            </w:r>
          </w:p>
        </w:tc>
        <w:tc>
          <w:tcPr>
            <w:tcW w:w="1417" w:type="dxa"/>
            <w:shd w:val="clear" w:color="auto" w:fill="D9D9D9" w:themeFill="background1" w:themeFillShade="D9"/>
            <w:noWrap/>
            <w:vAlign w:val="center"/>
            <w:hideMark/>
          </w:tcPr>
          <w:p w:rsidR="00294E8A" w:rsidRPr="00B42EC2" w:rsidRDefault="00294E8A" w:rsidP="002F1989">
            <w:pPr>
              <w:jc w:val="center"/>
              <w:rPr>
                <w:rFonts w:ascii="Arial" w:hAnsi="Arial" w:cs="Arial"/>
                <w:b/>
                <w:bCs/>
                <w:sz w:val="14"/>
                <w:szCs w:val="14"/>
              </w:rPr>
            </w:pPr>
            <w:r w:rsidRPr="00B42EC2">
              <w:rPr>
                <w:rFonts w:ascii="Arial" w:hAnsi="Arial" w:cs="Arial"/>
                <w:b/>
                <w:bCs/>
                <w:sz w:val="14"/>
                <w:szCs w:val="14"/>
              </w:rPr>
              <w:t>NOMBRE</w:t>
            </w:r>
          </w:p>
        </w:tc>
        <w:tc>
          <w:tcPr>
            <w:tcW w:w="1985" w:type="dxa"/>
            <w:shd w:val="clear" w:color="auto" w:fill="D9D9D9" w:themeFill="background1" w:themeFillShade="D9"/>
            <w:noWrap/>
            <w:vAlign w:val="center"/>
            <w:hideMark/>
          </w:tcPr>
          <w:p w:rsidR="00294E8A" w:rsidRPr="00B42EC2" w:rsidRDefault="00294E8A" w:rsidP="002F1989">
            <w:pPr>
              <w:jc w:val="center"/>
              <w:rPr>
                <w:rFonts w:ascii="Arial" w:hAnsi="Arial" w:cs="Arial"/>
                <w:b/>
                <w:bCs/>
                <w:sz w:val="14"/>
                <w:szCs w:val="14"/>
              </w:rPr>
            </w:pPr>
            <w:r w:rsidRPr="00B42EC2">
              <w:rPr>
                <w:rFonts w:ascii="Arial" w:hAnsi="Arial" w:cs="Arial"/>
                <w:b/>
                <w:bCs/>
                <w:sz w:val="14"/>
                <w:szCs w:val="14"/>
              </w:rPr>
              <w:t>VALOR</w:t>
            </w:r>
          </w:p>
        </w:tc>
        <w:tc>
          <w:tcPr>
            <w:tcW w:w="1701" w:type="dxa"/>
            <w:shd w:val="clear" w:color="auto" w:fill="D9D9D9" w:themeFill="background1" w:themeFillShade="D9"/>
            <w:vAlign w:val="center"/>
            <w:hideMark/>
          </w:tcPr>
          <w:p w:rsidR="00294E8A" w:rsidRPr="00B42EC2" w:rsidRDefault="00294E8A" w:rsidP="002F1989">
            <w:pPr>
              <w:jc w:val="center"/>
              <w:rPr>
                <w:rFonts w:ascii="Arial" w:hAnsi="Arial" w:cs="Arial"/>
                <w:b/>
                <w:bCs/>
                <w:sz w:val="14"/>
                <w:szCs w:val="14"/>
              </w:rPr>
            </w:pPr>
            <w:r w:rsidRPr="00B42EC2">
              <w:rPr>
                <w:rFonts w:ascii="Arial" w:hAnsi="Arial" w:cs="Arial"/>
                <w:b/>
                <w:bCs/>
                <w:sz w:val="14"/>
                <w:szCs w:val="14"/>
              </w:rPr>
              <w:t xml:space="preserve">MOVIMIENTO </w:t>
            </w:r>
            <w:r w:rsidR="000C2E2D" w:rsidRPr="00B42EC2">
              <w:rPr>
                <w:rFonts w:ascii="Arial" w:hAnsi="Arial" w:cs="Arial"/>
                <w:b/>
                <w:bCs/>
                <w:sz w:val="14"/>
                <w:szCs w:val="14"/>
              </w:rPr>
              <w:t>ADICIÓN</w:t>
            </w:r>
          </w:p>
        </w:tc>
        <w:tc>
          <w:tcPr>
            <w:tcW w:w="1701" w:type="dxa"/>
            <w:shd w:val="clear" w:color="auto" w:fill="D9D9D9" w:themeFill="background1" w:themeFillShade="D9"/>
            <w:noWrap/>
            <w:vAlign w:val="center"/>
            <w:hideMark/>
          </w:tcPr>
          <w:p w:rsidR="00294E8A" w:rsidRPr="00B42EC2" w:rsidRDefault="00294E8A" w:rsidP="002F1989">
            <w:pPr>
              <w:jc w:val="center"/>
              <w:rPr>
                <w:rFonts w:ascii="Arial" w:hAnsi="Arial" w:cs="Arial"/>
                <w:b/>
                <w:bCs/>
                <w:sz w:val="14"/>
                <w:szCs w:val="14"/>
              </w:rPr>
            </w:pPr>
            <w:r w:rsidRPr="00B42EC2">
              <w:rPr>
                <w:rFonts w:ascii="Arial" w:hAnsi="Arial" w:cs="Arial"/>
                <w:b/>
                <w:bCs/>
                <w:sz w:val="14"/>
                <w:szCs w:val="14"/>
              </w:rPr>
              <w:t>INTERVENTOR</w:t>
            </w:r>
          </w:p>
        </w:tc>
        <w:tc>
          <w:tcPr>
            <w:tcW w:w="1984" w:type="dxa"/>
            <w:shd w:val="clear" w:color="auto" w:fill="D9D9D9" w:themeFill="background1" w:themeFillShade="D9"/>
            <w:noWrap/>
            <w:vAlign w:val="center"/>
            <w:hideMark/>
          </w:tcPr>
          <w:p w:rsidR="00294E8A" w:rsidRPr="00B42EC2" w:rsidRDefault="00294E8A" w:rsidP="002F1989">
            <w:pPr>
              <w:jc w:val="center"/>
              <w:rPr>
                <w:rFonts w:ascii="Arial" w:hAnsi="Arial" w:cs="Arial"/>
                <w:b/>
                <w:bCs/>
                <w:sz w:val="14"/>
                <w:szCs w:val="14"/>
              </w:rPr>
            </w:pPr>
            <w:r w:rsidRPr="00B42EC2">
              <w:rPr>
                <w:rFonts w:ascii="Arial" w:hAnsi="Arial" w:cs="Arial"/>
                <w:b/>
                <w:bCs/>
                <w:sz w:val="14"/>
                <w:szCs w:val="14"/>
              </w:rPr>
              <w:t>VR. EJECUTADO</w:t>
            </w:r>
          </w:p>
        </w:tc>
      </w:tr>
      <w:tr w:rsidR="00294E8A" w:rsidRPr="00482C0D" w:rsidTr="00791F36">
        <w:trPr>
          <w:trHeight w:val="288"/>
        </w:trPr>
        <w:tc>
          <w:tcPr>
            <w:tcW w:w="968"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453-07</w:t>
            </w:r>
          </w:p>
        </w:tc>
        <w:tc>
          <w:tcPr>
            <w:tcW w:w="3535"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xml:space="preserve">OPTIMIZACIÓN PLANTA DE TRATAMIENTO DE AGUA POTABLE DEL MUNICIPIO DE FLORIDA, VALLE DEL CAUCA </w:t>
            </w:r>
          </w:p>
        </w:tc>
        <w:tc>
          <w:tcPr>
            <w:tcW w:w="1417"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CONSORCIO PLANTA FLORIDA 2007</w:t>
            </w:r>
          </w:p>
        </w:tc>
        <w:tc>
          <w:tcPr>
            <w:tcW w:w="1985" w:type="dxa"/>
            <w:noWrap/>
            <w:hideMark/>
          </w:tcPr>
          <w:p w:rsidR="00294E8A" w:rsidRPr="00B42EC2" w:rsidRDefault="00294E8A" w:rsidP="00791F36">
            <w:pPr>
              <w:jc w:val="right"/>
              <w:rPr>
                <w:rFonts w:ascii="Arial" w:hAnsi="Arial" w:cs="Arial"/>
                <w:b/>
                <w:bCs/>
                <w:sz w:val="14"/>
                <w:szCs w:val="14"/>
              </w:rPr>
            </w:pPr>
            <w:r w:rsidRPr="00B42EC2">
              <w:rPr>
                <w:rFonts w:ascii="Arial" w:hAnsi="Arial" w:cs="Arial"/>
                <w:sz w:val="14"/>
                <w:szCs w:val="14"/>
              </w:rPr>
              <w:t xml:space="preserve"> $      2.381.700.032,00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xml:space="preserve"> ENRIQUE JAVIER CARDONA </w:t>
            </w:r>
          </w:p>
        </w:tc>
        <w:tc>
          <w:tcPr>
            <w:tcW w:w="1984" w:type="dxa"/>
            <w:noWrap/>
            <w:hideMark/>
          </w:tcPr>
          <w:p w:rsidR="00294E8A" w:rsidRPr="00B42EC2" w:rsidRDefault="00294E8A" w:rsidP="00791F36">
            <w:pPr>
              <w:jc w:val="right"/>
              <w:rPr>
                <w:rFonts w:ascii="Arial" w:hAnsi="Arial" w:cs="Arial"/>
                <w:b/>
                <w:bCs/>
                <w:sz w:val="14"/>
                <w:szCs w:val="14"/>
              </w:rPr>
            </w:pPr>
            <w:r w:rsidRPr="00B42EC2">
              <w:rPr>
                <w:rFonts w:ascii="Arial" w:hAnsi="Arial" w:cs="Arial"/>
                <w:sz w:val="14"/>
                <w:szCs w:val="14"/>
              </w:rPr>
              <w:t xml:space="preserve">                          $2.381.700.032 </w:t>
            </w:r>
          </w:p>
        </w:tc>
      </w:tr>
      <w:tr w:rsidR="00294E8A" w:rsidRPr="009C2846" w:rsidTr="00791F36">
        <w:trPr>
          <w:trHeight w:val="452"/>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457-07</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CONSTRUCCIÓN DESARENADORES EN EL SISTEMA DE ACUEDUCTOS DEL MUNICIPIO DE FLORIDA, VALLE DEL CAUCA.</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JULIÁN ALBERTO HINCAPIÉ</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328.239.624,00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CARLOS ALBERTO ORTEGA </w:t>
            </w:r>
          </w:p>
        </w:tc>
        <w:tc>
          <w:tcPr>
            <w:tcW w:w="1984"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$328.239.624 </w:t>
            </w:r>
          </w:p>
        </w:tc>
      </w:tr>
      <w:tr w:rsidR="00294E8A" w:rsidRPr="00482C0D" w:rsidTr="00791F36">
        <w:trPr>
          <w:trHeight w:val="360"/>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118-09</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CONSTRUCCIÓN ACUEDUCTO FLORIDA - VILLAGORGONA (K3+540 AL K20+345)</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GARCÍA RIOS CONSTRUCTORES S.A</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1.879.836.095,00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IT </w:t>
            </w:r>
            <w:r w:rsidR="000C2E2D" w:rsidRPr="00B42EC2">
              <w:rPr>
                <w:rFonts w:ascii="Arial" w:hAnsi="Arial" w:cs="Arial"/>
                <w:sz w:val="14"/>
                <w:szCs w:val="14"/>
              </w:rPr>
              <w:t>INGENIERÍA</w:t>
            </w:r>
            <w:r w:rsidRPr="00B42EC2">
              <w:rPr>
                <w:rFonts w:ascii="Arial" w:hAnsi="Arial" w:cs="Arial"/>
                <w:sz w:val="14"/>
                <w:szCs w:val="14"/>
              </w:rPr>
              <w:t xml:space="preserve"> LTDA </w:t>
            </w:r>
          </w:p>
        </w:tc>
        <w:tc>
          <w:tcPr>
            <w:tcW w:w="1984" w:type="dxa"/>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1.879.836.095,00 </w:t>
            </w:r>
          </w:p>
        </w:tc>
      </w:tr>
      <w:tr w:rsidR="00294E8A" w:rsidRPr="00482C0D" w:rsidTr="00791F36">
        <w:trPr>
          <w:trHeight w:val="265"/>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126-09</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OBRAS COMPLEMENTARIAS EN LA CONSTRUCCIÓN DEL ACUEDUCTO DE FLORIDA- VILLAGORGONA </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FEXXA LTDA</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1.649.431.400,00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xml:space="preserve"> $        822.759.210,00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ENRIQUE JAVIER CARDONA </w:t>
            </w:r>
          </w:p>
        </w:tc>
        <w:tc>
          <w:tcPr>
            <w:tcW w:w="1984"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2.472.190.610,00 </w:t>
            </w:r>
          </w:p>
        </w:tc>
      </w:tr>
      <w:tr w:rsidR="00294E8A" w:rsidRPr="00482C0D" w:rsidTr="00791F36">
        <w:trPr>
          <w:trHeight w:val="315"/>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389-06</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PROYECTO CONSTRUCCIÓN ACUEDUCTO FLORIDA - SAN ANTONIO II ETAPA EN EL MUNICIPIO DE FLORIDA, VALLE DEL CAUCA</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CONSORCIO FLORIDA SAN ANTONIO </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1.012.587.401,00 </w:t>
            </w:r>
          </w:p>
        </w:tc>
        <w:tc>
          <w:tcPr>
            <w:tcW w:w="1701" w:type="dxa"/>
            <w:noWrap/>
            <w:hideMark/>
          </w:tcPr>
          <w:p w:rsidR="00294E8A" w:rsidRPr="00B42EC2" w:rsidRDefault="00294E8A" w:rsidP="00F25A34">
            <w:pPr>
              <w:jc w:val="both"/>
              <w:rPr>
                <w:rFonts w:ascii="Arial" w:hAnsi="Arial" w:cs="Arial"/>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CARLOS </w:t>
            </w:r>
            <w:r w:rsidR="000C2E2D" w:rsidRPr="00B42EC2">
              <w:rPr>
                <w:rFonts w:ascii="Arial" w:hAnsi="Arial" w:cs="Arial"/>
                <w:sz w:val="14"/>
                <w:szCs w:val="14"/>
              </w:rPr>
              <w:t>MARTÍNEZ</w:t>
            </w:r>
            <w:r w:rsidRPr="00B42EC2">
              <w:rPr>
                <w:rFonts w:ascii="Arial" w:hAnsi="Arial" w:cs="Arial"/>
                <w:sz w:val="14"/>
                <w:szCs w:val="14"/>
              </w:rPr>
              <w:t xml:space="preserve"> </w:t>
            </w:r>
          </w:p>
        </w:tc>
        <w:tc>
          <w:tcPr>
            <w:tcW w:w="1984"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1.012.587.401,00 </w:t>
            </w:r>
          </w:p>
        </w:tc>
      </w:tr>
      <w:tr w:rsidR="00294E8A" w:rsidRPr="00482C0D" w:rsidTr="00791F36">
        <w:trPr>
          <w:trHeight w:val="406"/>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305-09</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TERMINACIÓN PLANTA DE TRATAMIENTO DE AGUA POTABLE, EN EL MUNICIPIO DE FLORIDA, VALLE DEL CAUCA. </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HUGO GIRALDO PARRA</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539.999.994,00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CARLOS ALBERTO ORTEGA </w:t>
            </w:r>
          </w:p>
        </w:tc>
        <w:tc>
          <w:tcPr>
            <w:tcW w:w="1984"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539.999.994,00 </w:t>
            </w:r>
          </w:p>
        </w:tc>
      </w:tr>
      <w:tr w:rsidR="00294E8A" w:rsidRPr="00482C0D" w:rsidTr="00791F36">
        <w:trPr>
          <w:trHeight w:val="406"/>
        </w:trPr>
        <w:tc>
          <w:tcPr>
            <w:tcW w:w="968" w:type="dxa"/>
          </w:tcPr>
          <w:p w:rsidR="00294E8A" w:rsidRPr="00B42EC2" w:rsidRDefault="00294E8A" w:rsidP="00F25A34">
            <w:pPr>
              <w:jc w:val="both"/>
              <w:rPr>
                <w:rFonts w:ascii="Arial" w:hAnsi="Arial" w:cs="Arial"/>
                <w:sz w:val="14"/>
                <w:szCs w:val="14"/>
              </w:rPr>
            </w:pPr>
            <w:r w:rsidRPr="00B42EC2">
              <w:rPr>
                <w:rFonts w:ascii="Arial" w:hAnsi="Arial" w:cs="Arial"/>
                <w:sz w:val="14"/>
                <w:szCs w:val="14"/>
              </w:rPr>
              <w:t>053-2011</w:t>
            </w:r>
          </w:p>
          <w:p w:rsidR="00294E8A" w:rsidRPr="00B42EC2" w:rsidRDefault="00294E8A" w:rsidP="00F25A34">
            <w:pPr>
              <w:jc w:val="both"/>
              <w:rPr>
                <w:rFonts w:ascii="Arial" w:hAnsi="Arial" w:cs="Arial"/>
                <w:sz w:val="14"/>
                <w:szCs w:val="14"/>
              </w:rPr>
            </w:pPr>
          </w:p>
        </w:tc>
        <w:tc>
          <w:tcPr>
            <w:tcW w:w="3535" w:type="dxa"/>
          </w:tcPr>
          <w:p w:rsidR="00294E8A" w:rsidRPr="00B42EC2" w:rsidRDefault="00294E8A" w:rsidP="00F25A34">
            <w:pPr>
              <w:jc w:val="both"/>
              <w:rPr>
                <w:rFonts w:ascii="Arial" w:hAnsi="Arial" w:cs="Arial"/>
                <w:sz w:val="14"/>
                <w:szCs w:val="14"/>
              </w:rPr>
            </w:pPr>
            <w:r w:rsidRPr="00B42EC2">
              <w:rPr>
                <w:rFonts w:ascii="Arial" w:hAnsi="Arial" w:cs="Arial"/>
                <w:sz w:val="14"/>
                <w:szCs w:val="14"/>
              </w:rPr>
              <w:t>OBRAS COMPLEMENTARIAS PARA LA INTERCONEXIÓN DE LOS TANQUES DE ALMACENAMIENTO EN LA PTAP DE FLORIDA, VALLE.</w:t>
            </w:r>
          </w:p>
          <w:p w:rsidR="00294E8A" w:rsidRPr="00B42EC2" w:rsidRDefault="00294E8A" w:rsidP="00F25A34">
            <w:pPr>
              <w:jc w:val="both"/>
              <w:rPr>
                <w:rFonts w:ascii="Arial" w:hAnsi="Arial" w:cs="Arial"/>
                <w:sz w:val="14"/>
                <w:szCs w:val="14"/>
              </w:rPr>
            </w:pPr>
          </w:p>
        </w:tc>
        <w:tc>
          <w:tcPr>
            <w:tcW w:w="1417" w:type="dxa"/>
          </w:tcPr>
          <w:p w:rsidR="00294E8A" w:rsidRPr="00B42EC2" w:rsidRDefault="00294E8A" w:rsidP="00F25A34">
            <w:pPr>
              <w:jc w:val="both"/>
              <w:rPr>
                <w:rFonts w:ascii="Arial" w:hAnsi="Arial" w:cs="Arial"/>
                <w:sz w:val="14"/>
                <w:szCs w:val="14"/>
              </w:rPr>
            </w:pPr>
            <w:r w:rsidRPr="00B42EC2">
              <w:rPr>
                <w:rFonts w:ascii="Arial" w:hAnsi="Arial" w:cs="Arial"/>
                <w:sz w:val="14"/>
                <w:szCs w:val="14"/>
              </w:rPr>
              <w:t>HUGO GIRALDO PARRA</w:t>
            </w:r>
          </w:p>
          <w:p w:rsidR="00294E8A" w:rsidRPr="00B42EC2" w:rsidRDefault="00294E8A" w:rsidP="00F25A34">
            <w:pPr>
              <w:jc w:val="both"/>
              <w:rPr>
                <w:rFonts w:ascii="Arial" w:hAnsi="Arial" w:cs="Arial"/>
                <w:sz w:val="14"/>
                <w:szCs w:val="14"/>
              </w:rPr>
            </w:pPr>
          </w:p>
        </w:tc>
        <w:tc>
          <w:tcPr>
            <w:tcW w:w="1985" w:type="dxa"/>
            <w:noWrap/>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102.267.418,00 </w:t>
            </w:r>
          </w:p>
          <w:p w:rsidR="00294E8A" w:rsidRPr="00B42EC2" w:rsidRDefault="00294E8A" w:rsidP="00791F36">
            <w:pPr>
              <w:jc w:val="right"/>
              <w:rPr>
                <w:rFonts w:ascii="Arial" w:hAnsi="Arial" w:cs="Arial"/>
                <w:sz w:val="14"/>
                <w:szCs w:val="14"/>
              </w:rPr>
            </w:pPr>
          </w:p>
        </w:tc>
        <w:tc>
          <w:tcPr>
            <w:tcW w:w="1701" w:type="dxa"/>
            <w:noWrap/>
          </w:tcPr>
          <w:p w:rsidR="00294E8A" w:rsidRPr="00B42EC2" w:rsidRDefault="00294E8A" w:rsidP="00F25A34">
            <w:pPr>
              <w:jc w:val="both"/>
              <w:rPr>
                <w:rFonts w:ascii="Arial" w:hAnsi="Arial" w:cs="Arial"/>
                <w:sz w:val="14"/>
                <w:szCs w:val="14"/>
              </w:rPr>
            </w:pPr>
          </w:p>
        </w:tc>
        <w:tc>
          <w:tcPr>
            <w:tcW w:w="1701" w:type="dxa"/>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CARLOS ALBERTO ORTEGA </w:t>
            </w:r>
          </w:p>
          <w:p w:rsidR="00294E8A" w:rsidRPr="00B42EC2" w:rsidRDefault="00294E8A" w:rsidP="00F25A34">
            <w:pPr>
              <w:jc w:val="both"/>
              <w:rPr>
                <w:rFonts w:ascii="Arial" w:hAnsi="Arial" w:cs="Arial"/>
                <w:sz w:val="14"/>
                <w:szCs w:val="14"/>
              </w:rPr>
            </w:pPr>
          </w:p>
        </w:tc>
        <w:tc>
          <w:tcPr>
            <w:tcW w:w="1984" w:type="dxa"/>
            <w:noWrap/>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102.267.418,00 </w:t>
            </w:r>
          </w:p>
          <w:p w:rsidR="00294E8A" w:rsidRPr="00B42EC2" w:rsidRDefault="00294E8A" w:rsidP="00791F36">
            <w:pPr>
              <w:jc w:val="right"/>
              <w:rPr>
                <w:rFonts w:ascii="Arial" w:hAnsi="Arial" w:cs="Arial"/>
                <w:sz w:val="14"/>
                <w:szCs w:val="14"/>
              </w:rPr>
            </w:pPr>
          </w:p>
        </w:tc>
      </w:tr>
      <w:tr w:rsidR="00294E8A" w:rsidRPr="00482C0D" w:rsidTr="00791F36">
        <w:trPr>
          <w:trHeight w:val="419"/>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395-06</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CONSTRUCCIÓN ACUEDUCTO PRADERA - LA TUPIA, GRUPO I</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CONSORCIO PRADERA </w:t>
            </w:r>
            <w:proofErr w:type="spellStart"/>
            <w:r w:rsidRPr="00B42EC2">
              <w:rPr>
                <w:rFonts w:ascii="Arial" w:hAnsi="Arial" w:cs="Arial"/>
                <w:sz w:val="14"/>
                <w:szCs w:val="14"/>
              </w:rPr>
              <w:t>PRADERA</w:t>
            </w:r>
            <w:proofErr w:type="spellEnd"/>
            <w:r w:rsidRPr="00B42EC2">
              <w:rPr>
                <w:rFonts w:ascii="Arial" w:hAnsi="Arial" w:cs="Arial"/>
                <w:sz w:val="14"/>
                <w:szCs w:val="14"/>
              </w:rPr>
              <w:t xml:space="preserve"> 2007</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1.241.179.151,00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HERNANDO ARCESIO LÓPEZ </w:t>
            </w:r>
          </w:p>
        </w:tc>
        <w:tc>
          <w:tcPr>
            <w:tcW w:w="1984" w:type="dxa"/>
            <w:noWrap/>
            <w:hideMark/>
          </w:tcPr>
          <w:p w:rsidR="00294E8A" w:rsidRPr="00B42EC2" w:rsidRDefault="00791F36" w:rsidP="00791F36">
            <w:pPr>
              <w:jc w:val="right"/>
              <w:rPr>
                <w:rFonts w:ascii="Arial" w:hAnsi="Arial" w:cs="Arial"/>
                <w:sz w:val="14"/>
                <w:szCs w:val="14"/>
              </w:rPr>
            </w:pPr>
            <w:r w:rsidRPr="00B42EC2">
              <w:rPr>
                <w:rFonts w:ascii="Arial" w:hAnsi="Arial" w:cs="Arial"/>
                <w:sz w:val="14"/>
                <w:szCs w:val="14"/>
              </w:rPr>
              <w:t xml:space="preserve"> $   </w:t>
            </w:r>
            <w:r w:rsidR="00294E8A" w:rsidRPr="00B42EC2">
              <w:rPr>
                <w:rFonts w:ascii="Arial" w:hAnsi="Arial" w:cs="Arial"/>
                <w:sz w:val="14"/>
                <w:szCs w:val="14"/>
              </w:rPr>
              <w:t xml:space="preserve">1.241.179.151,00 </w:t>
            </w:r>
          </w:p>
        </w:tc>
      </w:tr>
      <w:tr w:rsidR="00294E8A" w:rsidRPr="00482C0D" w:rsidTr="00791F36">
        <w:trPr>
          <w:trHeight w:val="553"/>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394-06</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CONSTRUCCIÓN ACUEDUCTO PRADERA - LA TUPIA, GRUPO 2</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CONSORCIO CONDUCCIÓN PRADERA</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875.605.190,00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xml:space="preserve"> $        185.267.474,00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HERNANDO ARCESIO LÓPEZ </w:t>
            </w:r>
          </w:p>
        </w:tc>
        <w:tc>
          <w:tcPr>
            <w:tcW w:w="1984" w:type="dxa"/>
            <w:noWrap/>
            <w:hideMark/>
          </w:tcPr>
          <w:p w:rsidR="00294E8A" w:rsidRPr="00B42EC2" w:rsidRDefault="00791F36" w:rsidP="00791F36">
            <w:pPr>
              <w:jc w:val="right"/>
              <w:rPr>
                <w:rFonts w:ascii="Arial" w:hAnsi="Arial" w:cs="Arial"/>
                <w:sz w:val="14"/>
                <w:szCs w:val="14"/>
              </w:rPr>
            </w:pPr>
            <w:r w:rsidRPr="00B42EC2">
              <w:rPr>
                <w:rFonts w:ascii="Arial" w:hAnsi="Arial" w:cs="Arial"/>
                <w:sz w:val="14"/>
                <w:szCs w:val="14"/>
              </w:rPr>
              <w:t xml:space="preserve"> $   </w:t>
            </w:r>
            <w:r w:rsidR="00294E8A" w:rsidRPr="00B42EC2">
              <w:rPr>
                <w:rFonts w:ascii="Arial" w:hAnsi="Arial" w:cs="Arial"/>
                <w:sz w:val="14"/>
                <w:szCs w:val="14"/>
              </w:rPr>
              <w:t xml:space="preserve">1.060.872.664,00 </w:t>
            </w:r>
          </w:p>
        </w:tc>
      </w:tr>
      <w:tr w:rsidR="00294E8A" w:rsidRPr="00482C0D" w:rsidTr="00791F36">
        <w:trPr>
          <w:trHeight w:val="561"/>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046-08</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OPTIMIZACIÓN PLANTA DE TRATAMIENTO DE AGUA POTABLE DEL MUNICIPIO DE PRADERA, VALLE DEL CAUCA </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CONSORCIO HJM</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2.483.476.836,00 </w:t>
            </w:r>
          </w:p>
        </w:tc>
        <w:tc>
          <w:tcPr>
            <w:tcW w:w="1701" w:type="dxa"/>
            <w:noWrap/>
            <w:hideMark/>
          </w:tcPr>
          <w:p w:rsidR="00294E8A" w:rsidRPr="00B42EC2" w:rsidRDefault="00294E8A" w:rsidP="00F25A34">
            <w:pPr>
              <w:jc w:val="both"/>
              <w:rPr>
                <w:rFonts w:ascii="Arial" w:hAnsi="Arial" w:cs="Arial"/>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FUNDACIÓN LA ESPERANZA </w:t>
            </w:r>
          </w:p>
        </w:tc>
        <w:tc>
          <w:tcPr>
            <w:tcW w:w="1984" w:type="dxa"/>
            <w:noWrap/>
            <w:hideMark/>
          </w:tcPr>
          <w:p w:rsidR="00294E8A" w:rsidRPr="00B42EC2" w:rsidRDefault="00791F36" w:rsidP="00791F36">
            <w:pPr>
              <w:jc w:val="right"/>
              <w:rPr>
                <w:rFonts w:ascii="Arial" w:hAnsi="Arial" w:cs="Arial"/>
                <w:sz w:val="14"/>
                <w:szCs w:val="14"/>
              </w:rPr>
            </w:pPr>
            <w:r w:rsidRPr="00B42EC2">
              <w:rPr>
                <w:rFonts w:ascii="Arial" w:hAnsi="Arial" w:cs="Arial"/>
                <w:sz w:val="14"/>
                <w:szCs w:val="14"/>
              </w:rPr>
              <w:t xml:space="preserve"> $    </w:t>
            </w:r>
            <w:r w:rsidR="00294E8A" w:rsidRPr="00B42EC2">
              <w:rPr>
                <w:rFonts w:ascii="Arial" w:hAnsi="Arial" w:cs="Arial"/>
                <w:sz w:val="14"/>
                <w:szCs w:val="14"/>
              </w:rPr>
              <w:t xml:space="preserve">2.483.475.454,00 </w:t>
            </w:r>
          </w:p>
        </w:tc>
      </w:tr>
      <w:tr w:rsidR="00294E8A" w:rsidRPr="00482C0D" w:rsidTr="00791F36">
        <w:trPr>
          <w:trHeight w:val="564"/>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155-11</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CONSTRUCCIÓN CONDUCCIÓN RED DE ACUEDUCTO DESDE</w:t>
            </w:r>
            <w:r w:rsidR="006C437A">
              <w:rPr>
                <w:rFonts w:ascii="Arial" w:hAnsi="Arial" w:cs="Arial"/>
                <w:sz w:val="14"/>
                <w:szCs w:val="14"/>
              </w:rPr>
              <w:t xml:space="preserve"> EL SECTOR DEL INGENIO MAYAGUEZ </w:t>
            </w:r>
            <w:r w:rsidRPr="00B42EC2">
              <w:rPr>
                <w:rFonts w:ascii="Arial" w:hAnsi="Arial" w:cs="Arial"/>
                <w:sz w:val="14"/>
                <w:szCs w:val="14"/>
              </w:rPr>
              <w:t>HASTA LA CABECERA DEL MUNICIPIO DE CANDELARIA, VALLE.</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EDISÓN PÉREZ RODRÍGUEZ</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519.793.596,00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xml:space="preserve"> $          48.714.192,00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JUAN DE DIOS MORENO ROJAS </w:t>
            </w:r>
          </w:p>
        </w:tc>
        <w:tc>
          <w:tcPr>
            <w:tcW w:w="1984" w:type="dxa"/>
            <w:noWrap/>
            <w:hideMark/>
          </w:tcPr>
          <w:p w:rsidR="00294E8A" w:rsidRPr="00B42EC2" w:rsidRDefault="00791F36" w:rsidP="00791F36">
            <w:pPr>
              <w:jc w:val="right"/>
              <w:rPr>
                <w:rFonts w:ascii="Arial" w:hAnsi="Arial" w:cs="Arial"/>
                <w:sz w:val="14"/>
                <w:szCs w:val="14"/>
              </w:rPr>
            </w:pPr>
            <w:r w:rsidRPr="00B42EC2">
              <w:rPr>
                <w:rFonts w:ascii="Arial" w:hAnsi="Arial" w:cs="Arial"/>
                <w:sz w:val="14"/>
                <w:szCs w:val="14"/>
              </w:rPr>
              <w:t xml:space="preserve"> $   </w:t>
            </w:r>
            <w:r w:rsidR="00294E8A" w:rsidRPr="00B42EC2">
              <w:rPr>
                <w:rFonts w:ascii="Arial" w:hAnsi="Arial" w:cs="Arial"/>
                <w:sz w:val="14"/>
                <w:szCs w:val="14"/>
              </w:rPr>
              <w:t xml:space="preserve">  568.507.788,00 </w:t>
            </w:r>
          </w:p>
        </w:tc>
      </w:tr>
      <w:tr w:rsidR="00294E8A" w:rsidRPr="00482C0D" w:rsidTr="00791F36">
        <w:trPr>
          <w:trHeight w:val="541"/>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bCs/>
                <w:sz w:val="14"/>
                <w:szCs w:val="14"/>
              </w:rPr>
              <w:t>151-12</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TERMINACIÓN DE LA CONSTRUCCIÓN LÍNEA DE LA CONDUCCIÓN RED DE ACUEDUCTO REGIONAL PRADERA - LA TUPIA - CANDELARIA.</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EDISÓN PÉREZ RODRÍGUEZ</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         676.500.250,00 </w:t>
            </w:r>
          </w:p>
        </w:tc>
        <w:tc>
          <w:tcPr>
            <w:tcW w:w="1701" w:type="dxa"/>
            <w:noWrap/>
            <w:hideMark/>
          </w:tcPr>
          <w:p w:rsidR="00294E8A" w:rsidRPr="00B42EC2" w:rsidRDefault="00294E8A" w:rsidP="00F25A34">
            <w:pPr>
              <w:jc w:val="both"/>
              <w:rPr>
                <w:rFonts w:ascii="Arial" w:hAnsi="Arial" w:cs="Arial"/>
                <w:sz w:val="14"/>
                <w:szCs w:val="14"/>
              </w:rPr>
            </w:pPr>
            <w:r w:rsidRPr="00B42EC2">
              <w:rPr>
                <w:rFonts w:ascii="Arial" w:hAnsi="Arial" w:cs="Arial"/>
                <w:b/>
                <w:bCs/>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JUAN DE DIOS MORENO ROJAS </w:t>
            </w:r>
          </w:p>
        </w:tc>
        <w:tc>
          <w:tcPr>
            <w:tcW w:w="1984" w:type="dxa"/>
            <w:noWrap/>
            <w:hideMark/>
          </w:tcPr>
          <w:p w:rsidR="00294E8A" w:rsidRPr="00B42EC2" w:rsidRDefault="00791F36" w:rsidP="00791F36">
            <w:pPr>
              <w:jc w:val="right"/>
              <w:rPr>
                <w:rFonts w:ascii="Arial" w:hAnsi="Arial" w:cs="Arial"/>
                <w:sz w:val="14"/>
                <w:szCs w:val="14"/>
              </w:rPr>
            </w:pPr>
            <w:r w:rsidRPr="00B42EC2">
              <w:rPr>
                <w:rFonts w:ascii="Arial" w:hAnsi="Arial" w:cs="Arial"/>
                <w:sz w:val="14"/>
                <w:szCs w:val="14"/>
              </w:rPr>
              <w:t xml:space="preserve"> $    </w:t>
            </w:r>
            <w:r w:rsidR="00294E8A" w:rsidRPr="00B42EC2">
              <w:rPr>
                <w:rFonts w:ascii="Arial" w:hAnsi="Arial" w:cs="Arial"/>
                <w:sz w:val="14"/>
                <w:szCs w:val="14"/>
              </w:rPr>
              <w:t xml:space="preserve">676.500.250,00 </w:t>
            </w:r>
          </w:p>
        </w:tc>
      </w:tr>
      <w:tr w:rsidR="00294E8A" w:rsidRPr="00482C0D" w:rsidTr="00791F36">
        <w:trPr>
          <w:trHeight w:val="670"/>
        </w:trPr>
        <w:tc>
          <w:tcPr>
            <w:tcW w:w="968" w:type="dxa"/>
            <w:hideMark/>
          </w:tcPr>
          <w:p w:rsidR="00294E8A" w:rsidRPr="00B42EC2" w:rsidRDefault="00294E8A" w:rsidP="00F25A34">
            <w:pPr>
              <w:jc w:val="both"/>
              <w:rPr>
                <w:rFonts w:ascii="Arial" w:hAnsi="Arial" w:cs="Arial"/>
                <w:b/>
                <w:bCs/>
                <w:sz w:val="14"/>
                <w:szCs w:val="14"/>
              </w:rPr>
            </w:pPr>
            <w:r w:rsidRPr="00B42EC2">
              <w:rPr>
                <w:rFonts w:ascii="Arial" w:hAnsi="Arial" w:cs="Arial"/>
                <w:b/>
                <w:sz w:val="14"/>
                <w:szCs w:val="14"/>
              </w:rPr>
              <w:t>389-06 OTROSI</w:t>
            </w:r>
          </w:p>
        </w:tc>
        <w:tc>
          <w:tcPr>
            <w:tcW w:w="3535"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OTROSI 4 AL CONTRATO DE OBRA CIVIL 389-06, CUYO OBJETO ES "</w:t>
            </w:r>
            <w:r w:rsidR="000C2E2D" w:rsidRPr="00B42EC2">
              <w:rPr>
                <w:rFonts w:ascii="Arial" w:hAnsi="Arial" w:cs="Arial"/>
                <w:sz w:val="14"/>
                <w:szCs w:val="14"/>
              </w:rPr>
              <w:t>CONSTRUCCIÓN</w:t>
            </w:r>
            <w:r w:rsidRPr="00B42EC2">
              <w:rPr>
                <w:rFonts w:ascii="Arial" w:hAnsi="Arial" w:cs="Arial"/>
                <w:sz w:val="14"/>
                <w:szCs w:val="14"/>
              </w:rPr>
              <w:t xml:space="preserve"> ACUEDUCTO FLORIDA-SAN ANTONIO PRIMERA ETAPA GRUPO UNO 1 (K0+000 A K2+000)"</w:t>
            </w:r>
          </w:p>
        </w:tc>
        <w:tc>
          <w:tcPr>
            <w:tcW w:w="1417"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GIRALDO PARRA HUGO  </w:t>
            </w:r>
          </w:p>
        </w:tc>
        <w:tc>
          <w:tcPr>
            <w:tcW w:w="1985"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$302.171.759 </w:t>
            </w:r>
          </w:p>
        </w:tc>
        <w:tc>
          <w:tcPr>
            <w:tcW w:w="1701" w:type="dxa"/>
            <w:noWrap/>
            <w:hideMark/>
          </w:tcPr>
          <w:p w:rsidR="00294E8A" w:rsidRPr="00B42EC2" w:rsidRDefault="00294E8A" w:rsidP="00F25A34">
            <w:pPr>
              <w:jc w:val="both"/>
              <w:rPr>
                <w:rFonts w:ascii="Arial" w:hAnsi="Arial" w:cs="Arial"/>
                <w:b/>
                <w:bCs/>
                <w:sz w:val="14"/>
                <w:szCs w:val="14"/>
              </w:rPr>
            </w:pPr>
            <w:r w:rsidRPr="00B42EC2">
              <w:rPr>
                <w:rFonts w:ascii="Arial" w:hAnsi="Arial" w:cs="Arial"/>
                <w:sz w:val="14"/>
                <w:szCs w:val="14"/>
              </w:rPr>
              <w:t> </w:t>
            </w:r>
          </w:p>
        </w:tc>
        <w:tc>
          <w:tcPr>
            <w:tcW w:w="1701" w:type="dxa"/>
            <w:hideMark/>
          </w:tcPr>
          <w:p w:rsidR="00294E8A" w:rsidRPr="00B42EC2" w:rsidRDefault="00294E8A" w:rsidP="00F25A34">
            <w:pPr>
              <w:jc w:val="both"/>
              <w:rPr>
                <w:rFonts w:ascii="Arial" w:hAnsi="Arial" w:cs="Arial"/>
                <w:sz w:val="14"/>
                <w:szCs w:val="14"/>
              </w:rPr>
            </w:pPr>
            <w:r w:rsidRPr="00B42EC2">
              <w:rPr>
                <w:rFonts w:ascii="Arial" w:hAnsi="Arial" w:cs="Arial"/>
                <w:sz w:val="14"/>
                <w:szCs w:val="14"/>
              </w:rPr>
              <w:t xml:space="preserve"> CARLOS ARTURO MARTÍNEZ </w:t>
            </w:r>
          </w:p>
        </w:tc>
        <w:tc>
          <w:tcPr>
            <w:tcW w:w="1984" w:type="dxa"/>
            <w:noWrap/>
            <w:hideMark/>
          </w:tcPr>
          <w:p w:rsidR="00294E8A" w:rsidRPr="00B42EC2" w:rsidRDefault="00294E8A" w:rsidP="00791F36">
            <w:pPr>
              <w:jc w:val="right"/>
              <w:rPr>
                <w:rFonts w:ascii="Arial" w:hAnsi="Arial" w:cs="Arial"/>
                <w:sz w:val="14"/>
                <w:szCs w:val="14"/>
              </w:rPr>
            </w:pPr>
            <w:r w:rsidRPr="00B42EC2">
              <w:rPr>
                <w:rFonts w:ascii="Arial" w:hAnsi="Arial" w:cs="Arial"/>
                <w:sz w:val="14"/>
                <w:szCs w:val="14"/>
              </w:rPr>
              <w:t xml:space="preserve">                     $302.171.759 </w:t>
            </w:r>
          </w:p>
        </w:tc>
      </w:tr>
      <w:tr w:rsidR="00F25A34" w:rsidRPr="00482C0D" w:rsidTr="00F25A34">
        <w:trPr>
          <w:trHeight w:val="694"/>
        </w:trPr>
        <w:tc>
          <w:tcPr>
            <w:tcW w:w="968" w:type="dxa"/>
            <w:hideMark/>
          </w:tcPr>
          <w:p w:rsidR="00F25A34" w:rsidRPr="00B42EC2" w:rsidRDefault="00F25A34" w:rsidP="00F25A34">
            <w:pPr>
              <w:jc w:val="both"/>
              <w:rPr>
                <w:rFonts w:ascii="Arial" w:hAnsi="Arial" w:cs="Arial"/>
                <w:sz w:val="14"/>
                <w:szCs w:val="14"/>
              </w:rPr>
            </w:pPr>
            <w:r w:rsidRPr="00B42EC2">
              <w:rPr>
                <w:rFonts w:ascii="Arial" w:hAnsi="Arial" w:cs="Arial"/>
                <w:b/>
                <w:bCs/>
                <w:sz w:val="14"/>
                <w:szCs w:val="14"/>
              </w:rPr>
              <w:t>058-14</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OPTIMIZACIÓN Y PUESTA EN FUNCIONAMIENTO DE LA  ADUCCIÓN Y LA INSTALACION DE TUBERÍA DE 18" EN EL SECTOR DE LA CIRCUNVALACIÓN EN LA CONDUCCIÓN DEL MUNICIPIO DE FLORIDA, VALLE DEL CAUCA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CONSORCIO D&amp;J</w:t>
            </w:r>
          </w:p>
        </w:tc>
        <w:tc>
          <w:tcPr>
            <w:tcW w:w="1985" w:type="dxa"/>
            <w:hideMark/>
          </w:tcPr>
          <w:p w:rsidR="00F25A34" w:rsidRPr="00B42EC2" w:rsidRDefault="00F25A34" w:rsidP="00791F36">
            <w:pPr>
              <w:jc w:val="right"/>
              <w:rPr>
                <w:rFonts w:ascii="Arial" w:hAnsi="Arial" w:cs="Arial"/>
                <w:sz w:val="14"/>
                <w:szCs w:val="14"/>
              </w:rPr>
            </w:pPr>
            <w:r w:rsidRPr="00B42EC2">
              <w:rPr>
                <w:rFonts w:ascii="Arial" w:hAnsi="Arial" w:cs="Arial"/>
                <w:sz w:val="14"/>
                <w:szCs w:val="14"/>
              </w:rPr>
              <w:t xml:space="preserve">              $   123.346.314 </w:t>
            </w:r>
          </w:p>
        </w:tc>
        <w:tc>
          <w:tcPr>
            <w:tcW w:w="1701"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JAIME EDUARDO DUQUE</w:t>
            </w:r>
          </w:p>
        </w:tc>
        <w:tc>
          <w:tcPr>
            <w:tcW w:w="1984" w:type="dxa"/>
            <w:hideMark/>
          </w:tcPr>
          <w:p w:rsidR="00F25A34" w:rsidRPr="00B42EC2" w:rsidRDefault="00F25A34" w:rsidP="00791F36">
            <w:pPr>
              <w:jc w:val="right"/>
              <w:rPr>
                <w:rFonts w:ascii="Arial" w:hAnsi="Arial" w:cs="Arial"/>
                <w:sz w:val="14"/>
                <w:szCs w:val="14"/>
              </w:rPr>
            </w:pPr>
            <w:r w:rsidRPr="00B42EC2">
              <w:rPr>
                <w:rFonts w:ascii="Arial" w:hAnsi="Arial" w:cs="Arial"/>
                <w:sz w:val="14"/>
                <w:szCs w:val="14"/>
              </w:rPr>
              <w:t xml:space="preserve">                    $ 123.346.314 </w:t>
            </w:r>
          </w:p>
        </w:tc>
      </w:tr>
      <w:tr w:rsidR="00F25A34" w:rsidRPr="00482C0D" w:rsidTr="00F25A34">
        <w:trPr>
          <w:trHeight w:val="760"/>
        </w:trPr>
        <w:tc>
          <w:tcPr>
            <w:tcW w:w="968" w:type="dxa"/>
            <w:hideMark/>
          </w:tcPr>
          <w:p w:rsidR="00F25A34" w:rsidRPr="00B42EC2" w:rsidRDefault="00F25A34" w:rsidP="00F25A34">
            <w:pPr>
              <w:jc w:val="both"/>
              <w:rPr>
                <w:rFonts w:ascii="Arial" w:hAnsi="Arial" w:cs="Arial"/>
                <w:b/>
                <w:bCs/>
                <w:sz w:val="14"/>
                <w:szCs w:val="14"/>
              </w:rPr>
            </w:pPr>
            <w:r w:rsidRPr="00B42EC2">
              <w:rPr>
                <w:rFonts w:ascii="Arial" w:hAnsi="Arial" w:cs="Arial"/>
                <w:b/>
                <w:bCs/>
                <w:sz w:val="14"/>
                <w:szCs w:val="14"/>
              </w:rPr>
              <w:lastRenderedPageBreak/>
              <w:t>070-14</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REPARACIÓN DAÑOS REGISTRADOS EN LA RED DE CONDUCCIÓN DE AGUA POTABLE DESDE EL MUNICIPIO DE FLORIDA AL CORREGIMIENTO DE VILLAGORGONA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CONSORCIO D&amp;J</w:t>
            </w:r>
          </w:p>
        </w:tc>
        <w:tc>
          <w:tcPr>
            <w:tcW w:w="1985" w:type="dxa"/>
            <w:hideMark/>
          </w:tcPr>
          <w:p w:rsidR="00F25A34" w:rsidRPr="00B42EC2" w:rsidRDefault="00F25A34" w:rsidP="00791F36">
            <w:pPr>
              <w:jc w:val="right"/>
              <w:rPr>
                <w:rFonts w:ascii="Arial" w:hAnsi="Arial" w:cs="Arial"/>
                <w:sz w:val="14"/>
                <w:szCs w:val="14"/>
              </w:rPr>
            </w:pPr>
            <w:r w:rsidRPr="00B42EC2">
              <w:rPr>
                <w:rFonts w:ascii="Arial" w:hAnsi="Arial" w:cs="Arial"/>
                <w:sz w:val="14"/>
                <w:szCs w:val="14"/>
              </w:rPr>
              <w:t xml:space="preserve">                 $145.366.418 </w:t>
            </w:r>
          </w:p>
        </w:tc>
        <w:tc>
          <w:tcPr>
            <w:tcW w:w="1701"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JAIME EDUARDO DUQUE</w:t>
            </w:r>
          </w:p>
        </w:tc>
        <w:tc>
          <w:tcPr>
            <w:tcW w:w="1984" w:type="dxa"/>
            <w:hideMark/>
          </w:tcPr>
          <w:p w:rsidR="00F25A34" w:rsidRPr="00B42EC2" w:rsidRDefault="00F25A34" w:rsidP="00791F36">
            <w:pPr>
              <w:jc w:val="right"/>
              <w:rPr>
                <w:rFonts w:ascii="Arial" w:hAnsi="Arial" w:cs="Arial"/>
                <w:sz w:val="14"/>
                <w:szCs w:val="14"/>
              </w:rPr>
            </w:pPr>
            <w:r w:rsidRPr="00B42EC2">
              <w:rPr>
                <w:rFonts w:ascii="Arial" w:hAnsi="Arial" w:cs="Arial"/>
                <w:sz w:val="14"/>
                <w:szCs w:val="14"/>
              </w:rPr>
              <w:t xml:space="preserve">                    $ 145.366.418 </w:t>
            </w:r>
          </w:p>
        </w:tc>
      </w:tr>
      <w:tr w:rsidR="00F25A34" w:rsidRPr="00482C0D" w:rsidTr="006C437A">
        <w:trPr>
          <w:trHeight w:val="1055"/>
        </w:trPr>
        <w:tc>
          <w:tcPr>
            <w:tcW w:w="968" w:type="dxa"/>
            <w:hideMark/>
          </w:tcPr>
          <w:p w:rsidR="00F25A34" w:rsidRPr="00B42EC2" w:rsidRDefault="00F25A34" w:rsidP="00F25A34">
            <w:pPr>
              <w:jc w:val="both"/>
              <w:rPr>
                <w:rFonts w:ascii="Arial" w:hAnsi="Arial" w:cs="Arial"/>
                <w:b/>
                <w:bCs/>
                <w:sz w:val="14"/>
                <w:szCs w:val="14"/>
              </w:rPr>
            </w:pPr>
            <w:r w:rsidRPr="00B42EC2">
              <w:rPr>
                <w:rFonts w:ascii="Arial" w:hAnsi="Arial" w:cs="Arial"/>
                <w:b/>
                <w:bCs/>
                <w:sz w:val="14"/>
                <w:szCs w:val="14"/>
              </w:rPr>
              <w:t>070-14 Mayor Cantidad</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MAYOR CANTIDAD DE OBRA  AL CONTRATO DE OBRA CIVIL 070-14, CUYO OBJETO ES "REPARACIÓN DAÑOS REGISTRADOS EN LA RED DE CONDUCCIÓN DE AGUA POTABLE DESDE EL MUNICIPIO DE FLORIDA AL CORREGIMIENTO DE VILLAGORGONA"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CONSORCIO D&amp;J</w:t>
            </w:r>
          </w:p>
        </w:tc>
        <w:tc>
          <w:tcPr>
            <w:tcW w:w="1985" w:type="dxa"/>
            <w:hideMark/>
          </w:tcPr>
          <w:p w:rsidR="00F25A34" w:rsidRPr="00B42EC2" w:rsidRDefault="00F25A34" w:rsidP="00791F36">
            <w:pPr>
              <w:jc w:val="right"/>
              <w:rPr>
                <w:rFonts w:ascii="Arial" w:hAnsi="Arial" w:cs="Arial"/>
                <w:sz w:val="14"/>
                <w:szCs w:val="14"/>
              </w:rPr>
            </w:pPr>
            <w:r w:rsidRPr="00B42EC2">
              <w:rPr>
                <w:rFonts w:ascii="Arial" w:hAnsi="Arial" w:cs="Arial"/>
                <w:sz w:val="14"/>
                <w:szCs w:val="14"/>
              </w:rPr>
              <w:t xml:space="preserve">                  $ 64.001.498 </w:t>
            </w:r>
          </w:p>
        </w:tc>
        <w:tc>
          <w:tcPr>
            <w:tcW w:w="1701"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JAIME EDUARDO DUQUE</w:t>
            </w:r>
          </w:p>
        </w:tc>
        <w:tc>
          <w:tcPr>
            <w:tcW w:w="1984"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64.001.498 </w:t>
            </w:r>
          </w:p>
        </w:tc>
      </w:tr>
      <w:tr w:rsidR="00F25A34" w:rsidRPr="00482C0D" w:rsidTr="006C437A">
        <w:trPr>
          <w:trHeight w:val="1224"/>
        </w:trPr>
        <w:tc>
          <w:tcPr>
            <w:tcW w:w="968" w:type="dxa"/>
            <w:hideMark/>
          </w:tcPr>
          <w:p w:rsidR="00F25A34" w:rsidRPr="00B42EC2" w:rsidRDefault="00F25A34" w:rsidP="00F25A34">
            <w:pPr>
              <w:jc w:val="both"/>
              <w:rPr>
                <w:rFonts w:ascii="Arial" w:hAnsi="Arial" w:cs="Arial"/>
                <w:b/>
                <w:bCs/>
                <w:sz w:val="14"/>
                <w:szCs w:val="14"/>
              </w:rPr>
            </w:pPr>
            <w:r w:rsidRPr="00B42EC2">
              <w:rPr>
                <w:rFonts w:ascii="Arial" w:hAnsi="Arial" w:cs="Arial"/>
                <w:b/>
                <w:sz w:val="14"/>
                <w:szCs w:val="14"/>
              </w:rPr>
              <w:t>058-14- Valor Adicional</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VALOR ADICIÓN AL CONTRATO DE OBRA CIVIL 058-14, CUYO OBJETO ES "OPTIMIZACIÓN Y PUESTA EN FUNCIONAMIENTO DE LA  ADUCCIÓN Y LA INSTALACION DE TUBERÍA DE 18" EN EL SECTOR DE LA CIRCUNVALACIÓN EN LA CONDUCCIÓN DEL MUNICIPIO DE FLORIDA, VALLE DEL CAUCA"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CONSORCIO D&amp;J</w:t>
            </w:r>
          </w:p>
        </w:tc>
        <w:tc>
          <w:tcPr>
            <w:tcW w:w="1985"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$ 39.813.033 </w:t>
            </w:r>
          </w:p>
        </w:tc>
        <w:tc>
          <w:tcPr>
            <w:tcW w:w="1701"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JAIME EDUARDO DUQUE</w:t>
            </w:r>
          </w:p>
        </w:tc>
        <w:tc>
          <w:tcPr>
            <w:tcW w:w="1984"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39.813.033 </w:t>
            </w:r>
          </w:p>
        </w:tc>
      </w:tr>
      <w:tr w:rsidR="00F25A34" w:rsidRPr="00482C0D" w:rsidTr="006C437A">
        <w:trPr>
          <w:trHeight w:val="1354"/>
        </w:trPr>
        <w:tc>
          <w:tcPr>
            <w:tcW w:w="968" w:type="dxa"/>
            <w:hideMark/>
          </w:tcPr>
          <w:p w:rsidR="00F25A34" w:rsidRPr="00B42EC2" w:rsidRDefault="00F25A34" w:rsidP="00F25A34">
            <w:pPr>
              <w:jc w:val="both"/>
              <w:rPr>
                <w:rFonts w:ascii="Arial" w:hAnsi="Arial" w:cs="Arial"/>
                <w:b/>
                <w:sz w:val="14"/>
                <w:szCs w:val="14"/>
              </w:rPr>
            </w:pPr>
            <w:r w:rsidRPr="00B42EC2">
              <w:rPr>
                <w:rFonts w:ascii="Arial" w:hAnsi="Arial" w:cs="Arial"/>
                <w:b/>
                <w:sz w:val="14"/>
                <w:szCs w:val="14"/>
              </w:rPr>
              <w:t>058-14- Mayor Cantidad de Obra</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VALOR MAYOR CANTIDAD DE OBRA AL CONTRATO DE OBRA CIVIL 058-14, CUYO OBJETO ES "OPTIMIZACIÓN Y PUESTA EN FUNCIONAMIENTO DE LA  ADUCCIÓN Y LA INSTALACION DE TUBERÍA DE 18" EN EL SECTOR DE LA CIRCUNVALACIÓN EN LA CONDUCCIÓN DEL MUNICIPIO DE FLORIDA, VALLE DEL CAUCA"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CONSORCIO D&amp;J</w:t>
            </w:r>
          </w:p>
        </w:tc>
        <w:tc>
          <w:tcPr>
            <w:tcW w:w="1985"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$21.186.168 </w:t>
            </w:r>
          </w:p>
        </w:tc>
        <w:tc>
          <w:tcPr>
            <w:tcW w:w="1701"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JAIME EDUARDO DUQUE</w:t>
            </w:r>
          </w:p>
        </w:tc>
        <w:tc>
          <w:tcPr>
            <w:tcW w:w="1984"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21.186.168 </w:t>
            </w:r>
          </w:p>
        </w:tc>
      </w:tr>
      <w:tr w:rsidR="00F25A34" w:rsidRPr="00482C0D" w:rsidTr="006C437A">
        <w:trPr>
          <w:trHeight w:val="905"/>
        </w:trPr>
        <w:tc>
          <w:tcPr>
            <w:tcW w:w="968" w:type="dxa"/>
            <w:hideMark/>
          </w:tcPr>
          <w:p w:rsidR="00F25A34" w:rsidRPr="00B42EC2" w:rsidRDefault="00F25A34" w:rsidP="00F25A34">
            <w:pPr>
              <w:jc w:val="both"/>
              <w:rPr>
                <w:rFonts w:ascii="Arial" w:hAnsi="Arial" w:cs="Arial"/>
                <w:sz w:val="14"/>
                <w:szCs w:val="14"/>
              </w:rPr>
            </w:pPr>
            <w:r w:rsidRPr="00B42EC2">
              <w:rPr>
                <w:rFonts w:ascii="Arial" w:hAnsi="Arial" w:cs="Arial"/>
                <w:b/>
                <w:bCs/>
                <w:sz w:val="14"/>
                <w:szCs w:val="14"/>
              </w:rPr>
              <w:t>135-14</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CONSTRUCCIÓN BY PASS EN PLANTA DE TRATAMIENTO Y REPARACIÓN DAÑOS EN LA CONDUCCIÓN DESDE LA PLANTA DE TRATAMIENTO HASTA LA CIRCUNVALACIÓN, EN EL MUNICIPIO DE FLORIDA, VALLE DEL CAUCA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HERRERA GOMEZ JULIAN DAVID</w:t>
            </w:r>
          </w:p>
        </w:tc>
        <w:tc>
          <w:tcPr>
            <w:tcW w:w="1985"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$ 187.626.575 </w:t>
            </w:r>
          </w:p>
        </w:tc>
        <w:tc>
          <w:tcPr>
            <w:tcW w:w="1701"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JUAN DE DIOS MORENO ROJAS</w:t>
            </w:r>
          </w:p>
        </w:tc>
        <w:tc>
          <w:tcPr>
            <w:tcW w:w="1984"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187.626.575 </w:t>
            </w:r>
          </w:p>
        </w:tc>
      </w:tr>
      <w:tr w:rsidR="00F25A34" w:rsidRPr="00482C0D" w:rsidTr="00F25A34">
        <w:trPr>
          <w:trHeight w:val="831"/>
        </w:trPr>
        <w:tc>
          <w:tcPr>
            <w:tcW w:w="968" w:type="dxa"/>
            <w:hideMark/>
          </w:tcPr>
          <w:p w:rsidR="00F25A34" w:rsidRPr="00B42EC2" w:rsidRDefault="00F25A34" w:rsidP="00F25A34">
            <w:pPr>
              <w:jc w:val="both"/>
              <w:rPr>
                <w:rFonts w:ascii="Arial" w:hAnsi="Arial" w:cs="Arial"/>
                <w:b/>
                <w:bCs/>
                <w:sz w:val="14"/>
                <w:szCs w:val="14"/>
              </w:rPr>
            </w:pPr>
            <w:r w:rsidRPr="00B42EC2">
              <w:rPr>
                <w:rFonts w:ascii="Arial" w:hAnsi="Arial" w:cs="Arial"/>
                <w:b/>
                <w:bCs/>
                <w:sz w:val="14"/>
                <w:szCs w:val="14"/>
              </w:rPr>
              <w:t>175-14</w:t>
            </w:r>
          </w:p>
        </w:tc>
        <w:tc>
          <w:tcPr>
            <w:tcW w:w="3535"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CONSTRUCCIÓN CÁMARAS ESPECIALES PARA VÁLVULAS REGULADORAS DE PRESIÓN Y CAUDAL, CAJAS PARA VÁLVULAS DE CORTINA Y TERMINACIÓN PUESTA EN FUNCIONAMIENTO DEL SISTEMA DE ACUEDUCTO REGIONAL DEL MUNICIPIO DE CANDELARIA, VALLE DEL CAUCA</w:t>
            </w:r>
          </w:p>
        </w:tc>
        <w:tc>
          <w:tcPr>
            <w:tcW w:w="1417" w:type="dxa"/>
            <w:hideMark/>
          </w:tcPr>
          <w:p w:rsidR="00F25A34" w:rsidRPr="00B42EC2" w:rsidRDefault="00F25A34" w:rsidP="00F25A34">
            <w:pPr>
              <w:jc w:val="both"/>
              <w:rPr>
                <w:rFonts w:ascii="Arial" w:hAnsi="Arial" w:cs="Arial"/>
                <w:sz w:val="14"/>
                <w:szCs w:val="14"/>
              </w:rPr>
            </w:pPr>
            <w:r w:rsidRPr="00B42EC2">
              <w:rPr>
                <w:rFonts w:ascii="Arial" w:hAnsi="Arial" w:cs="Arial"/>
                <w:sz w:val="14"/>
                <w:szCs w:val="14"/>
              </w:rPr>
              <w:t>DELGADO MILLAN DIEGO MARIA</w:t>
            </w:r>
          </w:p>
        </w:tc>
        <w:tc>
          <w:tcPr>
            <w:tcW w:w="1985"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91.921.281 </w:t>
            </w:r>
          </w:p>
        </w:tc>
        <w:tc>
          <w:tcPr>
            <w:tcW w:w="1701"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$27.578.341 </w:t>
            </w:r>
          </w:p>
        </w:tc>
        <w:tc>
          <w:tcPr>
            <w:tcW w:w="1701" w:type="dxa"/>
            <w:vAlign w:val="bottom"/>
            <w:hideMark/>
          </w:tcPr>
          <w:p w:rsidR="00F25A34" w:rsidRPr="00B42EC2" w:rsidRDefault="00F25A34" w:rsidP="00F25A34">
            <w:pPr>
              <w:jc w:val="center"/>
              <w:rPr>
                <w:rFonts w:ascii="Arial" w:hAnsi="Arial" w:cs="Arial"/>
                <w:color w:val="000000"/>
                <w:sz w:val="14"/>
                <w:szCs w:val="14"/>
              </w:rPr>
            </w:pPr>
            <w:r w:rsidRPr="00B42EC2">
              <w:rPr>
                <w:rFonts w:ascii="Arial" w:hAnsi="Arial" w:cs="Arial"/>
                <w:color w:val="000000"/>
                <w:sz w:val="14"/>
                <w:szCs w:val="14"/>
              </w:rPr>
              <w:t>JUAN DE DIOS MORENO ROJAS</w:t>
            </w:r>
          </w:p>
        </w:tc>
        <w:tc>
          <w:tcPr>
            <w:tcW w:w="1984" w:type="dxa"/>
            <w:hideMark/>
          </w:tcPr>
          <w:p w:rsidR="00F25A34" w:rsidRPr="00B42EC2" w:rsidRDefault="00F25A34" w:rsidP="00294E8A">
            <w:pPr>
              <w:jc w:val="right"/>
              <w:rPr>
                <w:rFonts w:ascii="Arial" w:hAnsi="Arial" w:cs="Arial"/>
                <w:sz w:val="14"/>
                <w:szCs w:val="14"/>
              </w:rPr>
            </w:pPr>
            <w:r w:rsidRPr="00B42EC2">
              <w:rPr>
                <w:rFonts w:ascii="Arial" w:hAnsi="Arial" w:cs="Arial"/>
                <w:sz w:val="14"/>
                <w:szCs w:val="14"/>
              </w:rPr>
              <w:t xml:space="preserve">                  $   119.499.622 </w:t>
            </w:r>
          </w:p>
        </w:tc>
      </w:tr>
      <w:tr w:rsidR="00F25A34" w:rsidRPr="00482C0D" w:rsidTr="00791F36">
        <w:trPr>
          <w:trHeight w:val="407"/>
        </w:trPr>
        <w:tc>
          <w:tcPr>
            <w:tcW w:w="968" w:type="dxa"/>
            <w:hideMark/>
          </w:tcPr>
          <w:p w:rsidR="00F25A34" w:rsidRPr="00B42EC2" w:rsidRDefault="00F25A34" w:rsidP="00F25A34">
            <w:pPr>
              <w:jc w:val="both"/>
              <w:rPr>
                <w:rFonts w:ascii="Arial" w:hAnsi="Arial" w:cs="Arial"/>
                <w:b/>
                <w:bCs/>
                <w:sz w:val="14"/>
                <w:szCs w:val="14"/>
              </w:rPr>
            </w:pPr>
            <w:r w:rsidRPr="00B42EC2">
              <w:rPr>
                <w:rFonts w:ascii="Arial" w:hAnsi="Arial" w:cs="Arial"/>
                <w:b/>
                <w:bCs/>
                <w:sz w:val="14"/>
                <w:szCs w:val="14"/>
              </w:rPr>
              <w:t> </w:t>
            </w:r>
          </w:p>
        </w:tc>
        <w:tc>
          <w:tcPr>
            <w:tcW w:w="3535" w:type="dxa"/>
            <w:hideMark/>
          </w:tcPr>
          <w:p w:rsidR="00F25A34" w:rsidRPr="00B42EC2" w:rsidRDefault="00F25A34" w:rsidP="00613AC6">
            <w:pPr>
              <w:jc w:val="right"/>
              <w:rPr>
                <w:rFonts w:ascii="Arial" w:hAnsi="Arial" w:cs="Arial"/>
                <w:sz w:val="14"/>
                <w:szCs w:val="14"/>
              </w:rPr>
            </w:pPr>
            <w:r w:rsidRPr="00B42EC2">
              <w:rPr>
                <w:rFonts w:ascii="Arial" w:hAnsi="Arial" w:cs="Arial"/>
                <w:sz w:val="14"/>
                <w:szCs w:val="14"/>
              </w:rPr>
              <w:t> </w:t>
            </w:r>
            <w:r w:rsidRPr="00B42EC2">
              <w:rPr>
                <w:rFonts w:ascii="Arial" w:hAnsi="Arial" w:cs="Arial"/>
                <w:b/>
                <w:sz w:val="14"/>
                <w:szCs w:val="14"/>
              </w:rPr>
              <w:t>TOTAL</w:t>
            </w:r>
          </w:p>
        </w:tc>
        <w:tc>
          <w:tcPr>
            <w:tcW w:w="1417" w:type="dxa"/>
          </w:tcPr>
          <w:p w:rsidR="00F25A34" w:rsidRPr="00B42EC2" w:rsidRDefault="00F25A34" w:rsidP="00F25A34">
            <w:pPr>
              <w:jc w:val="both"/>
              <w:rPr>
                <w:rFonts w:ascii="Arial" w:hAnsi="Arial" w:cs="Arial"/>
                <w:sz w:val="14"/>
                <w:szCs w:val="14"/>
              </w:rPr>
            </w:pPr>
          </w:p>
        </w:tc>
        <w:tc>
          <w:tcPr>
            <w:tcW w:w="1985" w:type="dxa"/>
          </w:tcPr>
          <w:p w:rsidR="00F25A34" w:rsidRPr="00B42EC2" w:rsidRDefault="00F25A34" w:rsidP="00294E8A">
            <w:pPr>
              <w:jc w:val="right"/>
              <w:rPr>
                <w:rFonts w:ascii="Arial" w:hAnsi="Arial" w:cs="Arial"/>
                <w:b/>
                <w:color w:val="000000"/>
                <w:sz w:val="14"/>
                <w:szCs w:val="14"/>
              </w:rPr>
            </w:pPr>
          </w:p>
          <w:p w:rsidR="00F25A34" w:rsidRPr="00B42EC2" w:rsidRDefault="00F25A34" w:rsidP="00294E8A">
            <w:pPr>
              <w:jc w:val="right"/>
              <w:rPr>
                <w:rFonts w:ascii="Arial" w:hAnsi="Arial" w:cs="Arial"/>
                <w:color w:val="000000"/>
                <w:sz w:val="14"/>
                <w:szCs w:val="14"/>
              </w:rPr>
            </w:pPr>
            <w:r w:rsidRPr="00B42EC2">
              <w:rPr>
                <w:rFonts w:ascii="Arial" w:hAnsi="Arial" w:cs="Arial"/>
                <w:b/>
                <w:color w:val="000000"/>
                <w:sz w:val="14"/>
                <w:szCs w:val="14"/>
              </w:rPr>
              <w:t>$14.666.050.033</w:t>
            </w:r>
          </w:p>
        </w:tc>
        <w:tc>
          <w:tcPr>
            <w:tcW w:w="1701" w:type="dxa"/>
          </w:tcPr>
          <w:p w:rsidR="00F25A34" w:rsidRPr="00B42EC2" w:rsidRDefault="00F25A34" w:rsidP="000D2D9E">
            <w:pPr>
              <w:jc w:val="right"/>
              <w:rPr>
                <w:rFonts w:ascii="Arial" w:hAnsi="Arial" w:cs="Arial"/>
                <w:sz w:val="14"/>
                <w:szCs w:val="14"/>
              </w:rPr>
            </w:pPr>
            <w:r w:rsidRPr="00B42EC2">
              <w:rPr>
                <w:rFonts w:ascii="Arial" w:hAnsi="Arial" w:cs="Arial"/>
                <w:b/>
                <w:bCs/>
                <w:sz w:val="14"/>
                <w:szCs w:val="14"/>
              </w:rPr>
              <w:t>$1.084.319.217</w:t>
            </w:r>
          </w:p>
        </w:tc>
        <w:tc>
          <w:tcPr>
            <w:tcW w:w="1701" w:type="dxa"/>
          </w:tcPr>
          <w:p w:rsidR="00F25A34" w:rsidRPr="00B42EC2" w:rsidRDefault="00F25A34" w:rsidP="00294E8A">
            <w:pPr>
              <w:jc w:val="right"/>
              <w:rPr>
                <w:rFonts w:ascii="Arial" w:hAnsi="Arial" w:cs="Arial"/>
                <w:sz w:val="14"/>
                <w:szCs w:val="14"/>
              </w:rPr>
            </w:pPr>
            <w:r w:rsidRPr="00B42EC2">
              <w:rPr>
                <w:rFonts w:ascii="Arial" w:hAnsi="Arial" w:cs="Arial"/>
                <w:sz w:val="14"/>
                <w:szCs w:val="14"/>
              </w:rPr>
              <w:t> </w:t>
            </w:r>
          </w:p>
        </w:tc>
        <w:tc>
          <w:tcPr>
            <w:tcW w:w="1984" w:type="dxa"/>
            <w:hideMark/>
          </w:tcPr>
          <w:p w:rsidR="00F25A34" w:rsidRPr="00B42EC2" w:rsidRDefault="00F25A34" w:rsidP="00294E8A">
            <w:pPr>
              <w:jc w:val="right"/>
              <w:rPr>
                <w:rFonts w:ascii="Arial" w:hAnsi="Arial" w:cs="Arial"/>
                <w:b/>
                <w:bCs/>
                <w:sz w:val="14"/>
                <w:szCs w:val="14"/>
              </w:rPr>
            </w:pPr>
            <w:r w:rsidRPr="00B42EC2">
              <w:rPr>
                <w:rFonts w:ascii="Arial" w:hAnsi="Arial" w:cs="Arial"/>
                <w:b/>
                <w:bCs/>
                <w:sz w:val="14"/>
                <w:szCs w:val="14"/>
              </w:rPr>
              <w:t xml:space="preserve">           </w:t>
            </w:r>
          </w:p>
          <w:p w:rsidR="00F25A34" w:rsidRPr="00B42EC2" w:rsidRDefault="00F25A34" w:rsidP="00B42EC2">
            <w:pPr>
              <w:keepNext/>
              <w:jc w:val="right"/>
              <w:rPr>
                <w:rFonts w:ascii="Arial" w:hAnsi="Arial" w:cs="Arial"/>
                <w:sz w:val="14"/>
                <w:szCs w:val="14"/>
              </w:rPr>
            </w:pPr>
            <w:r w:rsidRPr="00B42EC2">
              <w:rPr>
                <w:rFonts w:ascii="Arial" w:hAnsi="Arial" w:cs="Arial"/>
                <w:b/>
                <w:color w:val="000000"/>
                <w:sz w:val="14"/>
                <w:szCs w:val="14"/>
              </w:rPr>
              <w:t>$15.750.367.868</w:t>
            </w:r>
          </w:p>
        </w:tc>
      </w:tr>
    </w:tbl>
    <w:p w:rsidR="00B43519" w:rsidRPr="00B42EC2" w:rsidRDefault="00B42EC2" w:rsidP="00D226DA">
      <w:pPr>
        <w:pStyle w:val="Tabladeilustraciones"/>
        <w:sectPr w:rsidR="00B43519" w:rsidRPr="00B42EC2" w:rsidSect="00294E8A">
          <w:pgSz w:w="15840" w:h="12240" w:orient="landscape"/>
          <w:pgMar w:top="1701" w:right="1418" w:bottom="1701" w:left="1418" w:header="568" w:footer="709" w:gutter="0"/>
          <w:cols w:space="708"/>
          <w:docGrid w:linePitch="360"/>
        </w:sectPr>
      </w:pPr>
      <w:bookmarkStart w:id="5" w:name="_Toc507405173"/>
      <w:r w:rsidRPr="00B42EC2">
        <w:t xml:space="preserve">Tabla </w:t>
      </w:r>
      <w:r w:rsidR="00034604">
        <w:fldChar w:fldCharType="begin"/>
      </w:r>
      <w:r w:rsidR="00034604">
        <w:instrText xml:space="preserve"> SEQ Tabla \* ARABIC </w:instrText>
      </w:r>
      <w:r w:rsidR="00034604">
        <w:fldChar w:fldCharType="separate"/>
      </w:r>
      <w:r w:rsidR="00A02266">
        <w:rPr>
          <w:noProof/>
        </w:rPr>
        <w:t>1</w:t>
      </w:r>
      <w:r w:rsidR="00034604">
        <w:rPr>
          <w:noProof/>
        </w:rPr>
        <w:fldChar w:fldCharType="end"/>
      </w:r>
      <w:r w:rsidRPr="00B42EC2">
        <w:t>.Descripcion y atributos de Contratos en revisión</w:t>
      </w:r>
      <w:bookmarkEnd w:id="5"/>
      <w:r w:rsidRPr="00B42EC2">
        <w:t xml:space="preserve"> </w:t>
      </w:r>
    </w:p>
    <w:p w:rsidR="00B43519" w:rsidRDefault="004C3C97" w:rsidP="00B43519">
      <w:pPr>
        <w:jc w:val="both"/>
        <w:rPr>
          <w:rFonts w:ascii="Arial" w:hAnsi="Arial" w:cs="Arial"/>
        </w:rPr>
      </w:pPr>
      <w:r>
        <w:rPr>
          <w:rFonts w:ascii="Arial" w:hAnsi="Arial" w:cs="Arial"/>
          <w:b/>
        </w:rPr>
        <w:lastRenderedPageBreak/>
        <w:t xml:space="preserve"> </w:t>
      </w:r>
      <w:r w:rsidR="00B43519">
        <w:rPr>
          <w:rFonts w:ascii="Arial" w:hAnsi="Arial" w:cs="Arial"/>
          <w:b/>
        </w:rPr>
        <w:t>NOTA</w:t>
      </w:r>
      <w:r w:rsidR="00B43519" w:rsidRPr="00C92BF9">
        <w:rPr>
          <w:rFonts w:ascii="Arial" w:hAnsi="Arial" w:cs="Arial"/>
          <w:b/>
        </w:rPr>
        <w:t>:</w:t>
      </w:r>
      <w:r w:rsidR="002F1989">
        <w:rPr>
          <w:rFonts w:ascii="Arial" w:hAnsi="Arial" w:cs="Arial"/>
        </w:rPr>
        <w:t xml:space="preserve"> Se notificó</w:t>
      </w:r>
      <w:r w:rsidR="00B43519">
        <w:rPr>
          <w:rFonts w:ascii="Arial" w:hAnsi="Arial" w:cs="Arial"/>
        </w:rPr>
        <w:t xml:space="preserve"> que</w:t>
      </w:r>
      <w:r w:rsidR="00B43519" w:rsidRPr="00F379AD">
        <w:rPr>
          <w:rFonts w:ascii="Arial" w:hAnsi="Arial" w:cs="Arial"/>
        </w:rPr>
        <w:t xml:space="preserve"> los siguientes contratos </w:t>
      </w:r>
      <w:r w:rsidR="00B43519">
        <w:rPr>
          <w:rFonts w:ascii="Arial" w:hAnsi="Arial" w:cs="Arial"/>
        </w:rPr>
        <w:t>NO</w:t>
      </w:r>
      <w:r w:rsidR="00B43519" w:rsidRPr="00F379AD">
        <w:rPr>
          <w:rFonts w:ascii="Arial" w:hAnsi="Arial" w:cs="Arial"/>
        </w:rPr>
        <w:t xml:space="preserve"> fueron entregados por parte de entidad </w:t>
      </w:r>
      <w:r w:rsidR="002F1989">
        <w:rPr>
          <w:rFonts w:ascii="Arial" w:hAnsi="Arial" w:cs="Arial"/>
        </w:rPr>
        <w:t>ACUAVALLE S.A.S y se comunicó</w:t>
      </w:r>
      <w:r w:rsidR="00B43519">
        <w:rPr>
          <w:rFonts w:ascii="Arial" w:hAnsi="Arial" w:cs="Arial"/>
        </w:rPr>
        <w:t xml:space="preserve"> entregando la constancia como </w:t>
      </w:r>
      <w:r w:rsidR="00B43519" w:rsidRPr="00F379AD">
        <w:rPr>
          <w:rFonts w:ascii="Arial" w:hAnsi="Arial" w:cs="Arial"/>
        </w:rPr>
        <w:t>solicitud de información</w:t>
      </w:r>
      <w:r w:rsidR="00B43519">
        <w:rPr>
          <w:rFonts w:ascii="Arial" w:hAnsi="Arial" w:cs="Arial"/>
        </w:rPr>
        <w:t xml:space="preserve"> de la QC 14 de 2015, radicado en la ventanilla de la entidad el día 07 de Noviembre de 2017(Plazo viernes 10</w:t>
      </w:r>
      <w:r w:rsidR="007618D2">
        <w:rPr>
          <w:rFonts w:ascii="Arial" w:hAnsi="Arial" w:cs="Arial"/>
        </w:rPr>
        <w:t xml:space="preserve"> de</w:t>
      </w:r>
      <w:r w:rsidR="00B43519">
        <w:rPr>
          <w:rFonts w:ascii="Arial" w:hAnsi="Arial" w:cs="Arial"/>
        </w:rPr>
        <w:t xml:space="preserve"> 2017).</w:t>
      </w:r>
    </w:p>
    <w:p w:rsidR="00EE72E6" w:rsidRDefault="00EE72E6" w:rsidP="00B43519">
      <w:pPr>
        <w:jc w:val="both"/>
        <w:rPr>
          <w:rFonts w:ascii="Arial" w:hAnsi="Arial" w:cs="Arial"/>
        </w:rPr>
      </w:pPr>
      <w:r>
        <w:rPr>
          <w:rFonts w:ascii="Arial" w:hAnsi="Arial" w:cs="Arial"/>
        </w:rPr>
        <w:t xml:space="preserve">Se </w:t>
      </w:r>
      <w:r w:rsidR="002F1989">
        <w:rPr>
          <w:rFonts w:ascii="Arial" w:hAnsi="Arial" w:cs="Arial"/>
        </w:rPr>
        <w:t>envió</w:t>
      </w:r>
      <w:r>
        <w:rPr>
          <w:rFonts w:ascii="Arial" w:hAnsi="Arial" w:cs="Arial"/>
        </w:rPr>
        <w:t xml:space="preserve"> solicitud de información No.2 con el fin de obtener los documentos </w:t>
      </w:r>
      <w:r w:rsidR="00741473">
        <w:rPr>
          <w:rFonts w:ascii="Arial" w:hAnsi="Arial" w:cs="Arial"/>
        </w:rPr>
        <w:t>de precios, análisis unitarios y carpetas faltantes.</w:t>
      </w:r>
    </w:p>
    <w:p w:rsidR="004C3C97" w:rsidRDefault="004C3C97" w:rsidP="00B43519">
      <w:pPr>
        <w:jc w:val="both"/>
        <w:rPr>
          <w:rFonts w:ascii="Arial" w:hAnsi="Arial" w:cs="Arial"/>
        </w:rPr>
      </w:pPr>
    </w:p>
    <w:tbl>
      <w:tblPr>
        <w:tblStyle w:val="Tablaconcuadrcula"/>
        <w:tblW w:w="9781" w:type="dxa"/>
        <w:jc w:val="center"/>
        <w:tblLayout w:type="fixed"/>
        <w:tblLook w:val="04A0" w:firstRow="1" w:lastRow="0" w:firstColumn="1" w:lastColumn="0" w:noHBand="0" w:noVBand="1"/>
      </w:tblPr>
      <w:tblGrid>
        <w:gridCol w:w="851"/>
        <w:gridCol w:w="3260"/>
        <w:gridCol w:w="1418"/>
        <w:gridCol w:w="1417"/>
        <w:gridCol w:w="1276"/>
        <w:gridCol w:w="1559"/>
      </w:tblGrid>
      <w:tr w:rsidR="006822CC" w:rsidRPr="00B7155E" w:rsidTr="008D3A09">
        <w:trPr>
          <w:trHeight w:val="170"/>
          <w:jc w:val="center"/>
        </w:trPr>
        <w:tc>
          <w:tcPr>
            <w:tcW w:w="851" w:type="dxa"/>
            <w:shd w:val="clear" w:color="auto" w:fill="D9D9D9" w:themeFill="background1" w:themeFillShade="D9"/>
            <w:noWrap/>
            <w:vAlign w:val="center"/>
            <w:hideMark/>
          </w:tcPr>
          <w:p w:rsidR="00B43519" w:rsidRPr="00B7155E" w:rsidRDefault="00B43519" w:rsidP="00F25A34">
            <w:pPr>
              <w:jc w:val="center"/>
              <w:rPr>
                <w:rFonts w:asciiTheme="majorHAnsi" w:hAnsiTheme="majorHAnsi" w:cs="Arial"/>
                <w:b/>
                <w:bCs/>
                <w:sz w:val="16"/>
                <w:szCs w:val="16"/>
              </w:rPr>
            </w:pPr>
            <w:r w:rsidRPr="00B7155E">
              <w:rPr>
                <w:rFonts w:asciiTheme="majorHAnsi" w:hAnsiTheme="majorHAnsi" w:cs="Arial"/>
                <w:b/>
                <w:bCs/>
                <w:sz w:val="16"/>
                <w:szCs w:val="16"/>
                <w:lang w:val="es-ES"/>
              </w:rPr>
              <w:t>CONT No.</w:t>
            </w:r>
          </w:p>
        </w:tc>
        <w:tc>
          <w:tcPr>
            <w:tcW w:w="3260" w:type="dxa"/>
            <w:shd w:val="clear" w:color="auto" w:fill="D9D9D9" w:themeFill="background1" w:themeFillShade="D9"/>
            <w:noWrap/>
            <w:vAlign w:val="center"/>
            <w:hideMark/>
          </w:tcPr>
          <w:p w:rsidR="00B43519" w:rsidRPr="00B7155E" w:rsidRDefault="006822CC" w:rsidP="00F25A34">
            <w:pPr>
              <w:jc w:val="center"/>
              <w:rPr>
                <w:rFonts w:asciiTheme="majorHAnsi" w:hAnsiTheme="majorHAnsi" w:cs="Arial"/>
                <w:b/>
                <w:bCs/>
                <w:sz w:val="16"/>
                <w:szCs w:val="16"/>
              </w:rPr>
            </w:pPr>
            <w:r w:rsidRPr="00B7155E">
              <w:rPr>
                <w:rFonts w:asciiTheme="majorHAnsi" w:hAnsiTheme="majorHAnsi" w:cs="Arial"/>
                <w:b/>
                <w:bCs/>
                <w:sz w:val="16"/>
                <w:szCs w:val="16"/>
              </w:rPr>
              <w:t>DESCRIPCIÓN</w:t>
            </w:r>
          </w:p>
        </w:tc>
        <w:tc>
          <w:tcPr>
            <w:tcW w:w="1418" w:type="dxa"/>
            <w:shd w:val="clear" w:color="auto" w:fill="D9D9D9" w:themeFill="background1" w:themeFillShade="D9"/>
            <w:noWrap/>
            <w:vAlign w:val="center"/>
            <w:hideMark/>
          </w:tcPr>
          <w:p w:rsidR="00B43519" w:rsidRPr="00B7155E" w:rsidRDefault="00B43519" w:rsidP="00F25A34">
            <w:pPr>
              <w:jc w:val="center"/>
              <w:rPr>
                <w:rFonts w:asciiTheme="majorHAnsi" w:hAnsiTheme="majorHAnsi" w:cs="Arial"/>
                <w:b/>
                <w:bCs/>
                <w:sz w:val="16"/>
                <w:szCs w:val="16"/>
              </w:rPr>
            </w:pPr>
            <w:r w:rsidRPr="00B7155E">
              <w:rPr>
                <w:rFonts w:asciiTheme="majorHAnsi" w:hAnsiTheme="majorHAnsi" w:cs="Arial"/>
                <w:b/>
                <w:bCs/>
                <w:sz w:val="16"/>
                <w:szCs w:val="16"/>
              </w:rPr>
              <w:t>NOMBRE</w:t>
            </w:r>
          </w:p>
        </w:tc>
        <w:tc>
          <w:tcPr>
            <w:tcW w:w="1417" w:type="dxa"/>
            <w:shd w:val="clear" w:color="auto" w:fill="D9D9D9" w:themeFill="background1" w:themeFillShade="D9"/>
            <w:noWrap/>
            <w:vAlign w:val="center"/>
            <w:hideMark/>
          </w:tcPr>
          <w:p w:rsidR="00B43519" w:rsidRPr="00B7155E" w:rsidRDefault="00B43519" w:rsidP="00F25A34">
            <w:pPr>
              <w:jc w:val="center"/>
              <w:rPr>
                <w:rFonts w:asciiTheme="majorHAnsi" w:hAnsiTheme="majorHAnsi" w:cs="Arial"/>
                <w:b/>
                <w:bCs/>
                <w:sz w:val="16"/>
                <w:szCs w:val="16"/>
              </w:rPr>
            </w:pPr>
            <w:r w:rsidRPr="00B7155E">
              <w:rPr>
                <w:rFonts w:asciiTheme="majorHAnsi" w:hAnsiTheme="majorHAnsi" w:cs="Arial"/>
                <w:b/>
                <w:bCs/>
                <w:sz w:val="16"/>
                <w:szCs w:val="16"/>
              </w:rPr>
              <w:t>VALOR</w:t>
            </w:r>
          </w:p>
        </w:tc>
        <w:tc>
          <w:tcPr>
            <w:tcW w:w="1276" w:type="dxa"/>
            <w:shd w:val="clear" w:color="auto" w:fill="D9D9D9" w:themeFill="background1" w:themeFillShade="D9"/>
            <w:noWrap/>
            <w:vAlign w:val="center"/>
            <w:hideMark/>
          </w:tcPr>
          <w:p w:rsidR="00B43519" w:rsidRPr="00B7155E" w:rsidRDefault="00B43519" w:rsidP="00F25A34">
            <w:pPr>
              <w:jc w:val="center"/>
              <w:rPr>
                <w:rFonts w:asciiTheme="majorHAnsi" w:hAnsiTheme="majorHAnsi" w:cs="Arial"/>
                <w:b/>
                <w:bCs/>
                <w:sz w:val="16"/>
                <w:szCs w:val="16"/>
              </w:rPr>
            </w:pPr>
            <w:r w:rsidRPr="00B7155E">
              <w:rPr>
                <w:rFonts w:asciiTheme="majorHAnsi" w:hAnsiTheme="majorHAnsi" w:cs="Arial"/>
                <w:b/>
                <w:bCs/>
                <w:sz w:val="16"/>
                <w:szCs w:val="16"/>
              </w:rPr>
              <w:t>INTERVENTOR</w:t>
            </w:r>
          </w:p>
        </w:tc>
        <w:tc>
          <w:tcPr>
            <w:tcW w:w="1559" w:type="dxa"/>
            <w:shd w:val="clear" w:color="auto" w:fill="D9D9D9" w:themeFill="background1" w:themeFillShade="D9"/>
            <w:noWrap/>
            <w:vAlign w:val="center"/>
            <w:hideMark/>
          </w:tcPr>
          <w:p w:rsidR="00B43519" w:rsidRPr="00B7155E" w:rsidRDefault="00B43519" w:rsidP="00F25A34">
            <w:pPr>
              <w:jc w:val="center"/>
              <w:rPr>
                <w:rFonts w:asciiTheme="majorHAnsi" w:hAnsiTheme="majorHAnsi" w:cs="Arial"/>
                <w:b/>
                <w:bCs/>
                <w:sz w:val="16"/>
                <w:szCs w:val="16"/>
              </w:rPr>
            </w:pPr>
            <w:r w:rsidRPr="00B7155E">
              <w:rPr>
                <w:rFonts w:asciiTheme="majorHAnsi" w:hAnsiTheme="majorHAnsi" w:cs="Arial"/>
                <w:b/>
                <w:bCs/>
                <w:sz w:val="16"/>
                <w:szCs w:val="16"/>
              </w:rPr>
              <w:t>VR. EJECUTADO</w:t>
            </w:r>
          </w:p>
        </w:tc>
      </w:tr>
      <w:tr w:rsidR="006822CC" w:rsidRPr="00B7155E" w:rsidTr="008D3A09">
        <w:trPr>
          <w:trHeight w:val="170"/>
          <w:jc w:val="center"/>
        </w:trPr>
        <w:tc>
          <w:tcPr>
            <w:tcW w:w="851" w:type="dxa"/>
            <w:shd w:val="clear" w:color="auto" w:fill="auto"/>
            <w:vAlign w:val="center"/>
            <w:hideMark/>
          </w:tcPr>
          <w:p w:rsidR="00B43519" w:rsidRPr="0044476B" w:rsidRDefault="00B43519" w:rsidP="00F25A34">
            <w:pPr>
              <w:jc w:val="center"/>
              <w:rPr>
                <w:rFonts w:asciiTheme="majorHAnsi" w:hAnsiTheme="majorHAnsi" w:cs="Arial"/>
                <w:b/>
                <w:bCs/>
                <w:sz w:val="16"/>
                <w:szCs w:val="16"/>
              </w:rPr>
            </w:pPr>
            <w:r w:rsidRPr="0044476B">
              <w:rPr>
                <w:rFonts w:asciiTheme="majorHAnsi" w:hAnsiTheme="majorHAnsi" w:cs="Arial"/>
                <w:b/>
                <w:bCs/>
                <w:sz w:val="16"/>
                <w:szCs w:val="16"/>
              </w:rPr>
              <w:t>390-06</w:t>
            </w:r>
          </w:p>
        </w:tc>
        <w:tc>
          <w:tcPr>
            <w:tcW w:w="3260" w:type="dxa"/>
            <w:shd w:val="clear" w:color="auto" w:fill="auto"/>
            <w:vAlign w:val="center"/>
            <w:hideMark/>
          </w:tcPr>
          <w:p w:rsidR="00B43519" w:rsidRPr="0044476B" w:rsidRDefault="00B43519" w:rsidP="00F25A34">
            <w:pPr>
              <w:jc w:val="both"/>
              <w:rPr>
                <w:rFonts w:asciiTheme="majorHAnsi" w:hAnsiTheme="majorHAnsi" w:cs="Arial"/>
                <w:sz w:val="16"/>
                <w:szCs w:val="16"/>
              </w:rPr>
            </w:pPr>
            <w:r w:rsidRPr="0044476B">
              <w:rPr>
                <w:rFonts w:asciiTheme="majorHAnsi" w:hAnsiTheme="majorHAnsi" w:cs="Arial"/>
                <w:sz w:val="16"/>
                <w:szCs w:val="16"/>
              </w:rPr>
              <w:t>PROYECTO CONSTRUCCIÓN ACUEDUCTO FLORIDA - SAN ANTONIO I ETAPA EN EL MUNICIPIO DE FLORIDA, VALLE DEL CAUCA</w:t>
            </w:r>
          </w:p>
        </w:tc>
        <w:tc>
          <w:tcPr>
            <w:tcW w:w="1418" w:type="dxa"/>
            <w:shd w:val="clear" w:color="auto" w:fill="auto"/>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HUGO GIRALDO PARRA</w:t>
            </w:r>
          </w:p>
        </w:tc>
        <w:tc>
          <w:tcPr>
            <w:tcW w:w="1417" w:type="dxa"/>
            <w:shd w:val="clear" w:color="auto" w:fill="auto"/>
            <w:noWrap/>
            <w:vAlign w:val="center"/>
            <w:hideMark/>
          </w:tcPr>
          <w:p w:rsidR="00B43519" w:rsidRPr="0044476B" w:rsidRDefault="00B43519" w:rsidP="00195395">
            <w:pPr>
              <w:jc w:val="center"/>
              <w:rPr>
                <w:rFonts w:asciiTheme="majorHAnsi" w:hAnsiTheme="majorHAnsi" w:cs="Arial"/>
                <w:sz w:val="16"/>
                <w:szCs w:val="16"/>
              </w:rPr>
            </w:pPr>
          </w:p>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  987.087.495</w:t>
            </w:r>
          </w:p>
        </w:tc>
        <w:tc>
          <w:tcPr>
            <w:tcW w:w="1276" w:type="dxa"/>
            <w:shd w:val="clear" w:color="auto" w:fill="auto"/>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 xml:space="preserve">CARLOS </w:t>
            </w:r>
            <w:r w:rsidR="001B6396" w:rsidRPr="0044476B">
              <w:rPr>
                <w:rFonts w:asciiTheme="majorHAnsi" w:hAnsiTheme="majorHAnsi" w:cs="Arial"/>
                <w:sz w:val="16"/>
                <w:szCs w:val="16"/>
              </w:rPr>
              <w:t>MARTÍNEZ</w:t>
            </w:r>
          </w:p>
        </w:tc>
        <w:tc>
          <w:tcPr>
            <w:tcW w:w="1559" w:type="dxa"/>
            <w:shd w:val="clear" w:color="auto" w:fill="auto"/>
            <w:noWrap/>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$987.087.495</w:t>
            </w:r>
          </w:p>
        </w:tc>
      </w:tr>
      <w:tr w:rsidR="006822CC" w:rsidRPr="00B7155E" w:rsidTr="008D3A09">
        <w:trPr>
          <w:trHeight w:val="170"/>
          <w:jc w:val="center"/>
        </w:trPr>
        <w:tc>
          <w:tcPr>
            <w:tcW w:w="851" w:type="dxa"/>
            <w:shd w:val="clear" w:color="auto" w:fill="auto"/>
            <w:vAlign w:val="center"/>
            <w:hideMark/>
          </w:tcPr>
          <w:p w:rsidR="00B43519" w:rsidRPr="0044476B" w:rsidRDefault="00B43519" w:rsidP="00F25A34">
            <w:pPr>
              <w:jc w:val="center"/>
              <w:rPr>
                <w:rFonts w:asciiTheme="majorHAnsi" w:hAnsiTheme="majorHAnsi" w:cs="Arial"/>
                <w:b/>
                <w:bCs/>
                <w:sz w:val="16"/>
                <w:szCs w:val="16"/>
              </w:rPr>
            </w:pPr>
            <w:r w:rsidRPr="0044476B">
              <w:rPr>
                <w:rFonts w:asciiTheme="majorHAnsi" w:hAnsiTheme="majorHAnsi" w:cs="Arial"/>
                <w:b/>
                <w:bCs/>
                <w:sz w:val="16"/>
                <w:szCs w:val="16"/>
              </w:rPr>
              <w:t>317-09</w:t>
            </w:r>
          </w:p>
        </w:tc>
        <w:tc>
          <w:tcPr>
            <w:tcW w:w="3260" w:type="dxa"/>
            <w:shd w:val="clear" w:color="auto" w:fill="auto"/>
            <w:vAlign w:val="center"/>
            <w:hideMark/>
          </w:tcPr>
          <w:p w:rsidR="00B43519" w:rsidRPr="0044476B" w:rsidRDefault="00B43519" w:rsidP="00F25A34">
            <w:pPr>
              <w:jc w:val="both"/>
              <w:rPr>
                <w:rFonts w:asciiTheme="majorHAnsi" w:hAnsiTheme="majorHAnsi" w:cs="Arial"/>
                <w:sz w:val="16"/>
                <w:szCs w:val="16"/>
              </w:rPr>
            </w:pPr>
            <w:r w:rsidRPr="0044476B">
              <w:rPr>
                <w:rFonts w:asciiTheme="majorHAnsi" w:hAnsiTheme="majorHAnsi" w:cs="Arial"/>
                <w:sz w:val="16"/>
                <w:szCs w:val="16"/>
              </w:rPr>
              <w:t>CONSTRUCCIÓN TANQUE DE ALMACENAMIENTO DE A</w:t>
            </w:r>
            <w:r w:rsidR="001B6396" w:rsidRPr="0044476B">
              <w:rPr>
                <w:rFonts w:asciiTheme="majorHAnsi" w:hAnsiTheme="majorHAnsi" w:cs="Arial"/>
                <w:sz w:val="16"/>
                <w:szCs w:val="16"/>
              </w:rPr>
              <w:t>G</w:t>
            </w:r>
            <w:r w:rsidRPr="0044476B">
              <w:rPr>
                <w:rFonts w:asciiTheme="majorHAnsi" w:hAnsiTheme="majorHAnsi" w:cs="Arial"/>
                <w:sz w:val="16"/>
                <w:szCs w:val="16"/>
              </w:rPr>
              <w:t>UA POTABLE ACUEDUCTO FLORIDA- VILLAGORGONA, VALLE</w:t>
            </w:r>
          </w:p>
        </w:tc>
        <w:tc>
          <w:tcPr>
            <w:tcW w:w="1418" w:type="dxa"/>
            <w:shd w:val="clear" w:color="auto" w:fill="auto"/>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CONSORCIO MORENO TAFURT LTDA</w:t>
            </w:r>
          </w:p>
        </w:tc>
        <w:tc>
          <w:tcPr>
            <w:tcW w:w="1417" w:type="dxa"/>
            <w:shd w:val="clear" w:color="auto" w:fill="auto"/>
            <w:noWrap/>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$2.744.094.000</w:t>
            </w:r>
          </w:p>
        </w:tc>
        <w:tc>
          <w:tcPr>
            <w:tcW w:w="1276" w:type="dxa"/>
            <w:shd w:val="clear" w:color="auto" w:fill="auto"/>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CARLOS ALBERTO ORTEGA</w:t>
            </w:r>
          </w:p>
        </w:tc>
        <w:tc>
          <w:tcPr>
            <w:tcW w:w="1559" w:type="dxa"/>
            <w:shd w:val="clear" w:color="auto" w:fill="auto"/>
            <w:noWrap/>
            <w:vAlign w:val="center"/>
            <w:hideMark/>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$2.744.094.000</w:t>
            </w:r>
          </w:p>
        </w:tc>
      </w:tr>
      <w:tr w:rsidR="006822CC" w:rsidRPr="00B7155E" w:rsidTr="008D3A09">
        <w:trPr>
          <w:trHeight w:val="170"/>
          <w:jc w:val="center"/>
        </w:trPr>
        <w:tc>
          <w:tcPr>
            <w:tcW w:w="851" w:type="dxa"/>
            <w:shd w:val="clear" w:color="auto" w:fill="auto"/>
            <w:vAlign w:val="center"/>
          </w:tcPr>
          <w:p w:rsidR="00B43519" w:rsidRPr="0044476B" w:rsidRDefault="00B43519" w:rsidP="00F25A34">
            <w:pPr>
              <w:jc w:val="center"/>
              <w:rPr>
                <w:rFonts w:asciiTheme="majorHAnsi" w:hAnsiTheme="majorHAnsi" w:cs="Arial"/>
                <w:b/>
                <w:bCs/>
                <w:sz w:val="16"/>
                <w:szCs w:val="16"/>
              </w:rPr>
            </w:pPr>
            <w:r w:rsidRPr="0044476B">
              <w:rPr>
                <w:rFonts w:asciiTheme="majorHAnsi" w:hAnsiTheme="majorHAnsi" w:cs="Arial"/>
                <w:b/>
                <w:bCs/>
                <w:sz w:val="16"/>
                <w:szCs w:val="16"/>
              </w:rPr>
              <w:t>296-10</w:t>
            </w:r>
          </w:p>
        </w:tc>
        <w:tc>
          <w:tcPr>
            <w:tcW w:w="3260" w:type="dxa"/>
            <w:shd w:val="clear" w:color="auto" w:fill="auto"/>
            <w:vAlign w:val="center"/>
          </w:tcPr>
          <w:p w:rsidR="00B43519" w:rsidRPr="0044476B" w:rsidRDefault="00B43519" w:rsidP="00F25A34">
            <w:pPr>
              <w:jc w:val="both"/>
              <w:rPr>
                <w:rFonts w:asciiTheme="majorHAnsi" w:hAnsiTheme="majorHAnsi" w:cs="Arial"/>
                <w:sz w:val="16"/>
                <w:szCs w:val="16"/>
              </w:rPr>
            </w:pPr>
            <w:r w:rsidRPr="0044476B">
              <w:rPr>
                <w:rFonts w:asciiTheme="majorHAnsi" w:hAnsiTheme="majorHAnsi" w:cs="Arial"/>
                <w:sz w:val="16"/>
                <w:szCs w:val="16"/>
              </w:rPr>
              <w:t>CONSTRUCCIÓN ACUEDUCTO LA TUPIA CANDELARIA , VALLE (CONVENIO CVC 080-07)</w:t>
            </w:r>
          </w:p>
        </w:tc>
        <w:tc>
          <w:tcPr>
            <w:tcW w:w="1418" w:type="dxa"/>
            <w:shd w:val="clear" w:color="auto" w:fill="auto"/>
            <w:vAlign w:val="center"/>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ENRIQUE LOURIDO CAICEDO</w:t>
            </w:r>
          </w:p>
        </w:tc>
        <w:tc>
          <w:tcPr>
            <w:tcW w:w="1417" w:type="dxa"/>
            <w:shd w:val="clear" w:color="auto" w:fill="auto"/>
            <w:noWrap/>
            <w:vAlign w:val="center"/>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$628.170.670</w:t>
            </w:r>
          </w:p>
        </w:tc>
        <w:tc>
          <w:tcPr>
            <w:tcW w:w="1276" w:type="dxa"/>
            <w:shd w:val="clear" w:color="auto" w:fill="auto"/>
            <w:vAlign w:val="center"/>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JUAN DE DIOS MORENO ROJAS</w:t>
            </w:r>
          </w:p>
        </w:tc>
        <w:tc>
          <w:tcPr>
            <w:tcW w:w="1559" w:type="dxa"/>
            <w:shd w:val="clear" w:color="auto" w:fill="auto"/>
            <w:noWrap/>
            <w:vAlign w:val="center"/>
          </w:tcPr>
          <w:p w:rsidR="00B43519" w:rsidRPr="0044476B" w:rsidRDefault="00B43519" w:rsidP="00195395">
            <w:pPr>
              <w:jc w:val="center"/>
              <w:rPr>
                <w:rFonts w:asciiTheme="majorHAnsi" w:hAnsiTheme="majorHAnsi" w:cs="Arial"/>
                <w:sz w:val="16"/>
                <w:szCs w:val="16"/>
              </w:rPr>
            </w:pPr>
            <w:r w:rsidRPr="0044476B">
              <w:rPr>
                <w:rFonts w:asciiTheme="majorHAnsi" w:hAnsiTheme="majorHAnsi" w:cs="Arial"/>
                <w:sz w:val="16"/>
                <w:szCs w:val="16"/>
              </w:rPr>
              <w:t>$628.166.797</w:t>
            </w:r>
          </w:p>
        </w:tc>
      </w:tr>
      <w:tr w:rsidR="00F25A34" w:rsidRPr="00B7155E" w:rsidTr="008D3A09">
        <w:trPr>
          <w:trHeight w:val="170"/>
          <w:jc w:val="center"/>
        </w:trPr>
        <w:tc>
          <w:tcPr>
            <w:tcW w:w="851" w:type="dxa"/>
            <w:hideMark/>
          </w:tcPr>
          <w:p w:rsidR="00F25A34" w:rsidRPr="00B7155E" w:rsidRDefault="00F25A34" w:rsidP="00613AC6">
            <w:pPr>
              <w:jc w:val="center"/>
              <w:rPr>
                <w:rFonts w:asciiTheme="majorHAnsi" w:hAnsiTheme="majorHAnsi" w:cs="Arial"/>
                <w:b/>
                <w:bCs/>
                <w:sz w:val="16"/>
                <w:szCs w:val="16"/>
              </w:rPr>
            </w:pPr>
          </w:p>
        </w:tc>
        <w:tc>
          <w:tcPr>
            <w:tcW w:w="3260" w:type="dxa"/>
            <w:hideMark/>
          </w:tcPr>
          <w:p w:rsidR="00F25A34" w:rsidRPr="00B7155E" w:rsidRDefault="00F25A34" w:rsidP="00613AC6">
            <w:pPr>
              <w:jc w:val="right"/>
              <w:rPr>
                <w:rFonts w:asciiTheme="majorHAnsi" w:hAnsiTheme="majorHAnsi" w:cs="Arial"/>
                <w:b/>
                <w:sz w:val="16"/>
                <w:szCs w:val="16"/>
              </w:rPr>
            </w:pPr>
            <w:r w:rsidRPr="00B7155E">
              <w:rPr>
                <w:rFonts w:asciiTheme="majorHAnsi" w:hAnsiTheme="majorHAnsi" w:cs="Arial"/>
                <w:b/>
                <w:sz w:val="16"/>
                <w:szCs w:val="16"/>
              </w:rPr>
              <w:t>TOTAL</w:t>
            </w:r>
          </w:p>
        </w:tc>
        <w:tc>
          <w:tcPr>
            <w:tcW w:w="1418" w:type="dxa"/>
            <w:vAlign w:val="center"/>
          </w:tcPr>
          <w:p w:rsidR="00F25A34" w:rsidRPr="00B7155E" w:rsidRDefault="00F25A34" w:rsidP="00195395">
            <w:pPr>
              <w:jc w:val="center"/>
              <w:rPr>
                <w:rFonts w:asciiTheme="majorHAnsi" w:hAnsiTheme="majorHAnsi" w:cs="Arial"/>
                <w:sz w:val="16"/>
                <w:szCs w:val="16"/>
              </w:rPr>
            </w:pPr>
          </w:p>
        </w:tc>
        <w:tc>
          <w:tcPr>
            <w:tcW w:w="1417" w:type="dxa"/>
            <w:vAlign w:val="center"/>
          </w:tcPr>
          <w:p w:rsidR="00F25A34" w:rsidRPr="00B7155E" w:rsidRDefault="00F25A34" w:rsidP="00195395">
            <w:pPr>
              <w:jc w:val="center"/>
              <w:rPr>
                <w:rFonts w:asciiTheme="majorHAnsi" w:hAnsiTheme="majorHAnsi" w:cs="Arial"/>
                <w:b/>
                <w:color w:val="000000"/>
                <w:sz w:val="16"/>
                <w:szCs w:val="16"/>
              </w:rPr>
            </w:pPr>
          </w:p>
          <w:p w:rsidR="00F25A34" w:rsidRPr="00B7155E" w:rsidRDefault="00F25A34" w:rsidP="00195395">
            <w:pPr>
              <w:jc w:val="center"/>
              <w:rPr>
                <w:rFonts w:asciiTheme="majorHAnsi" w:hAnsiTheme="majorHAnsi" w:cs="Arial"/>
                <w:b/>
                <w:sz w:val="16"/>
                <w:szCs w:val="16"/>
              </w:rPr>
            </w:pPr>
            <w:r w:rsidRPr="00B7155E">
              <w:rPr>
                <w:rFonts w:asciiTheme="majorHAnsi" w:hAnsiTheme="majorHAnsi" w:cs="Arial"/>
                <w:b/>
                <w:color w:val="000000"/>
                <w:sz w:val="16"/>
                <w:szCs w:val="16"/>
              </w:rPr>
              <w:t>$</w:t>
            </w:r>
            <w:r w:rsidR="00487516">
              <w:rPr>
                <w:rFonts w:asciiTheme="majorHAnsi" w:hAnsiTheme="majorHAnsi" w:cs="Arial"/>
                <w:b/>
                <w:color w:val="000000"/>
                <w:sz w:val="16"/>
                <w:szCs w:val="16"/>
              </w:rPr>
              <w:t>4.359.352.165</w:t>
            </w:r>
          </w:p>
        </w:tc>
        <w:tc>
          <w:tcPr>
            <w:tcW w:w="1276" w:type="dxa"/>
            <w:vAlign w:val="center"/>
          </w:tcPr>
          <w:p w:rsidR="00F25A34" w:rsidRPr="00B7155E" w:rsidRDefault="00F25A34" w:rsidP="00195395">
            <w:pPr>
              <w:jc w:val="center"/>
              <w:rPr>
                <w:rFonts w:asciiTheme="majorHAnsi" w:hAnsiTheme="majorHAnsi" w:cs="Arial"/>
                <w:b/>
                <w:sz w:val="16"/>
                <w:szCs w:val="16"/>
              </w:rPr>
            </w:pPr>
          </w:p>
        </w:tc>
        <w:tc>
          <w:tcPr>
            <w:tcW w:w="1559" w:type="dxa"/>
            <w:vAlign w:val="center"/>
            <w:hideMark/>
          </w:tcPr>
          <w:p w:rsidR="00F25A34" w:rsidRPr="00B7155E" w:rsidRDefault="00F25A34" w:rsidP="00195395">
            <w:pPr>
              <w:jc w:val="center"/>
              <w:rPr>
                <w:rFonts w:asciiTheme="majorHAnsi" w:hAnsiTheme="majorHAnsi" w:cs="Arial"/>
                <w:b/>
                <w:color w:val="000000"/>
                <w:sz w:val="16"/>
                <w:szCs w:val="16"/>
              </w:rPr>
            </w:pPr>
          </w:p>
          <w:p w:rsidR="00F25A34" w:rsidRPr="00B7155E" w:rsidRDefault="00F25A34" w:rsidP="00195395">
            <w:pPr>
              <w:keepNext/>
              <w:jc w:val="center"/>
              <w:rPr>
                <w:rFonts w:asciiTheme="majorHAnsi" w:hAnsiTheme="majorHAnsi" w:cs="Arial"/>
                <w:b/>
                <w:sz w:val="16"/>
                <w:szCs w:val="16"/>
              </w:rPr>
            </w:pPr>
            <w:r w:rsidRPr="00B7155E">
              <w:rPr>
                <w:rFonts w:asciiTheme="majorHAnsi" w:hAnsiTheme="majorHAnsi" w:cs="Arial"/>
                <w:b/>
                <w:color w:val="000000"/>
                <w:sz w:val="16"/>
                <w:szCs w:val="16"/>
              </w:rPr>
              <w:t>$</w:t>
            </w:r>
            <w:r w:rsidR="00487516">
              <w:rPr>
                <w:rFonts w:asciiTheme="majorHAnsi" w:hAnsiTheme="majorHAnsi" w:cs="Arial"/>
                <w:b/>
                <w:color w:val="000000"/>
                <w:sz w:val="16"/>
                <w:szCs w:val="16"/>
              </w:rPr>
              <w:t>4.359.348.292</w:t>
            </w:r>
          </w:p>
        </w:tc>
      </w:tr>
    </w:tbl>
    <w:p w:rsidR="00A9469F" w:rsidRDefault="003A20B8" w:rsidP="003A20B8">
      <w:pPr>
        <w:pStyle w:val="Tabladeilustraciones"/>
      </w:pPr>
      <w:bookmarkStart w:id="6" w:name="_Toc507405174"/>
      <w:r>
        <w:t xml:space="preserve">Tabla </w:t>
      </w:r>
      <w:r w:rsidR="00034604">
        <w:fldChar w:fldCharType="begin"/>
      </w:r>
      <w:r w:rsidR="00034604">
        <w:instrText xml:space="preserve"> SEQ Tabla \* ARABIC </w:instrText>
      </w:r>
      <w:r w:rsidR="00034604">
        <w:fldChar w:fldCharType="separate"/>
      </w:r>
      <w:r w:rsidR="00A02266">
        <w:rPr>
          <w:noProof/>
        </w:rPr>
        <w:t>2</w:t>
      </w:r>
      <w:r w:rsidR="00034604">
        <w:rPr>
          <w:noProof/>
        </w:rPr>
        <w:fldChar w:fldCharType="end"/>
      </w:r>
      <w:r>
        <w:t>. Carpetas NO evidenciadas.</w:t>
      </w:r>
      <w:bookmarkEnd w:id="6"/>
    </w:p>
    <w:p w:rsidR="00A14253" w:rsidRDefault="00A14253" w:rsidP="000E1AB2">
      <w:pPr>
        <w:rPr>
          <w:rFonts w:ascii="Arial" w:hAnsi="Arial" w:cs="Arial"/>
        </w:rPr>
      </w:pPr>
    </w:p>
    <w:p w:rsidR="000E1AB2" w:rsidRPr="000E1AB2" w:rsidRDefault="000E1AB2" w:rsidP="00A14253">
      <w:pPr>
        <w:jc w:val="both"/>
        <w:rPr>
          <w:rFonts w:ascii="Arial" w:hAnsi="Arial" w:cs="Arial"/>
        </w:rPr>
      </w:pPr>
      <w:r w:rsidRPr="000E1AB2">
        <w:rPr>
          <w:rFonts w:ascii="Arial" w:hAnsi="Arial" w:cs="Arial"/>
        </w:rPr>
        <w:t>Esta situación deberá ser atendida por el jurídico de La Dirección Operativa de Comunicaciones y Participación Ciudadana</w:t>
      </w:r>
      <w:r>
        <w:rPr>
          <w:rFonts w:ascii="Arial" w:hAnsi="Arial" w:cs="Arial"/>
        </w:rPr>
        <w:t>.</w:t>
      </w:r>
    </w:p>
    <w:p w:rsidR="00195395" w:rsidRDefault="00195395" w:rsidP="00195395"/>
    <w:p w:rsidR="000E7C71" w:rsidRDefault="00200200" w:rsidP="00200200">
      <w:pPr>
        <w:pStyle w:val="Ttulo1"/>
        <w:rPr>
          <w:rStyle w:val="Ttulo1Car"/>
          <w:b/>
        </w:rPr>
      </w:pPr>
      <w:bookmarkStart w:id="7" w:name="_Toc507404986"/>
      <w:r w:rsidRPr="00200200">
        <w:rPr>
          <w:rStyle w:val="Ttulo1Car"/>
          <w:b/>
        </w:rPr>
        <w:t xml:space="preserve">4. </w:t>
      </w:r>
      <w:r w:rsidR="000E7C71" w:rsidRPr="00200200">
        <w:rPr>
          <w:rStyle w:val="Ttulo1Car"/>
          <w:b/>
        </w:rPr>
        <w:t>RESULTADOS DE LA VISITA FISCAL</w:t>
      </w:r>
      <w:bookmarkEnd w:id="7"/>
    </w:p>
    <w:p w:rsidR="00C33350" w:rsidRPr="00C33350" w:rsidRDefault="00C33350" w:rsidP="00C33350">
      <w:pPr>
        <w:rPr>
          <w:lang w:val="es-MX" w:eastAsia="x-none"/>
        </w:rPr>
      </w:pPr>
    </w:p>
    <w:p w:rsidR="0045149D" w:rsidRDefault="000E7C71" w:rsidP="00820211">
      <w:pPr>
        <w:jc w:val="both"/>
        <w:rPr>
          <w:rFonts w:ascii="Arial" w:hAnsi="Arial" w:cs="Arial"/>
        </w:rPr>
      </w:pPr>
      <w:r w:rsidRPr="000E7C71">
        <w:rPr>
          <w:rFonts w:ascii="Arial" w:hAnsi="Arial" w:cs="Arial"/>
        </w:rPr>
        <w:t xml:space="preserve">Estudiados los documentos contenidos </w:t>
      </w:r>
      <w:r w:rsidR="0045149D">
        <w:rPr>
          <w:rFonts w:ascii="Arial" w:hAnsi="Arial" w:cs="Arial"/>
        </w:rPr>
        <w:t xml:space="preserve">en las carpetas suministradas por la entidad ACUAVALLE S.A E.S.P del </w:t>
      </w:r>
      <w:r w:rsidR="0045149D" w:rsidRPr="000E7C71">
        <w:rPr>
          <w:rFonts w:ascii="Arial" w:hAnsi="Arial" w:cs="Arial"/>
        </w:rPr>
        <w:t>“</w:t>
      </w:r>
      <w:r w:rsidR="0045149D">
        <w:rPr>
          <w:rFonts w:ascii="Arial" w:hAnsi="Arial" w:cs="Arial"/>
        </w:rPr>
        <w:t>Proyecto acueducto regional Florida, Pradera y Candelaria</w:t>
      </w:r>
      <w:r w:rsidR="0045149D" w:rsidRPr="000E7C71">
        <w:rPr>
          <w:rFonts w:ascii="Arial" w:hAnsi="Arial" w:cs="Arial"/>
        </w:rPr>
        <w:t xml:space="preserve">”, </w:t>
      </w:r>
      <w:r w:rsidRPr="000E7C71">
        <w:rPr>
          <w:rFonts w:ascii="Arial" w:hAnsi="Arial" w:cs="Arial"/>
        </w:rPr>
        <w:t>se realizó el desplazamiento a</w:t>
      </w:r>
      <w:r w:rsidR="0045149D">
        <w:rPr>
          <w:rFonts w:ascii="Arial" w:hAnsi="Arial" w:cs="Arial"/>
        </w:rPr>
        <w:t xml:space="preserve"> los municipios de interés</w:t>
      </w:r>
      <w:r w:rsidR="007618D2">
        <w:rPr>
          <w:rFonts w:ascii="Arial" w:hAnsi="Arial" w:cs="Arial"/>
        </w:rPr>
        <w:t>,</w:t>
      </w:r>
      <w:r w:rsidR="0045149D">
        <w:rPr>
          <w:rFonts w:ascii="Arial" w:hAnsi="Arial" w:cs="Arial"/>
        </w:rPr>
        <w:t xml:space="preserve"> distribuidos de la siguiente manera: </w:t>
      </w:r>
    </w:p>
    <w:p w:rsidR="00940BD1" w:rsidRDefault="004C3C97" w:rsidP="00820211">
      <w:pPr>
        <w:jc w:val="both"/>
        <w:rPr>
          <w:rFonts w:ascii="Arial" w:hAnsi="Arial" w:cs="Arial"/>
        </w:rPr>
      </w:pPr>
      <w:r>
        <w:rPr>
          <w:noProof/>
          <w:lang w:val="es-CO" w:eastAsia="es-CO"/>
        </w:rPr>
        <w:drawing>
          <wp:inline distT="0" distB="0" distL="0" distR="0" wp14:anchorId="731A3832" wp14:editId="192DF134">
            <wp:extent cx="5612130" cy="2357755"/>
            <wp:effectExtent l="0" t="0" r="762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357755"/>
                    </a:xfrm>
                    <a:prstGeom prst="rect">
                      <a:avLst/>
                    </a:prstGeom>
                  </pic:spPr>
                </pic:pic>
              </a:graphicData>
            </a:graphic>
          </wp:inline>
        </w:drawing>
      </w:r>
    </w:p>
    <w:p w:rsidR="00364202" w:rsidRDefault="00364202" w:rsidP="00364202">
      <w:pPr>
        <w:pStyle w:val="Tabladeilustraciones"/>
      </w:pPr>
      <w:bookmarkStart w:id="8" w:name="_Toc507405175"/>
      <w:r>
        <w:t xml:space="preserve">Tabla </w:t>
      </w:r>
      <w:r w:rsidR="00034604">
        <w:fldChar w:fldCharType="begin"/>
      </w:r>
      <w:r w:rsidR="00034604">
        <w:instrText xml:space="preserve"> SEQ Tabla \* ARABIC </w:instrText>
      </w:r>
      <w:r w:rsidR="00034604">
        <w:fldChar w:fldCharType="separate"/>
      </w:r>
      <w:r>
        <w:rPr>
          <w:noProof/>
        </w:rPr>
        <w:t>3</w:t>
      </w:r>
      <w:r w:rsidR="00034604">
        <w:rPr>
          <w:noProof/>
        </w:rPr>
        <w:fldChar w:fldCharType="end"/>
      </w:r>
      <w:r>
        <w:t>. Cronograma de visitas</w:t>
      </w:r>
      <w:bookmarkEnd w:id="8"/>
    </w:p>
    <w:p w:rsidR="000E1AB2" w:rsidRDefault="000E1AB2" w:rsidP="00820211">
      <w:pPr>
        <w:jc w:val="both"/>
        <w:rPr>
          <w:rFonts w:ascii="Arial" w:hAnsi="Arial" w:cs="Arial"/>
        </w:rPr>
      </w:pPr>
    </w:p>
    <w:p w:rsidR="000E1AB2" w:rsidRDefault="000E1AB2" w:rsidP="00820211">
      <w:pPr>
        <w:jc w:val="both"/>
        <w:rPr>
          <w:rFonts w:ascii="Arial" w:hAnsi="Arial" w:cs="Arial"/>
        </w:rPr>
      </w:pPr>
    </w:p>
    <w:p w:rsidR="00364202" w:rsidRDefault="00364202" w:rsidP="00820211">
      <w:pPr>
        <w:jc w:val="both"/>
        <w:rPr>
          <w:rFonts w:ascii="Arial" w:hAnsi="Arial" w:cs="Arial"/>
        </w:rPr>
      </w:pPr>
    </w:p>
    <w:p w:rsidR="004C3C97" w:rsidRDefault="004C3C97" w:rsidP="00820211">
      <w:pPr>
        <w:jc w:val="both"/>
        <w:rPr>
          <w:rFonts w:ascii="Arial" w:hAnsi="Arial" w:cs="Arial"/>
        </w:rPr>
      </w:pPr>
    </w:p>
    <w:p w:rsidR="004C3C97" w:rsidRDefault="004C3C97" w:rsidP="00820211">
      <w:pPr>
        <w:jc w:val="both"/>
        <w:rPr>
          <w:rFonts w:ascii="Arial" w:hAnsi="Arial" w:cs="Arial"/>
        </w:rPr>
      </w:pPr>
      <w:r>
        <w:rPr>
          <w:noProof/>
          <w:lang w:val="es-CO" w:eastAsia="es-CO"/>
        </w:rPr>
        <w:drawing>
          <wp:inline distT="0" distB="0" distL="0" distR="0" wp14:anchorId="5391A7B3" wp14:editId="5FAB49CF">
            <wp:extent cx="6128385" cy="3222971"/>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7066" cy="3227536"/>
                    </a:xfrm>
                    <a:prstGeom prst="rect">
                      <a:avLst/>
                    </a:prstGeom>
                  </pic:spPr>
                </pic:pic>
              </a:graphicData>
            </a:graphic>
          </wp:inline>
        </w:drawing>
      </w:r>
    </w:p>
    <w:p w:rsidR="00364202" w:rsidRDefault="00364202" w:rsidP="00364202">
      <w:pPr>
        <w:jc w:val="center"/>
        <w:rPr>
          <w:rFonts w:ascii="Arial" w:hAnsi="Arial" w:cs="Arial"/>
        </w:rPr>
      </w:pPr>
      <w:r>
        <w:t>Tabla 4. Cronograma de visitas</w:t>
      </w:r>
    </w:p>
    <w:p w:rsidR="000E1AB2" w:rsidRDefault="000E1AB2" w:rsidP="00820211">
      <w:pPr>
        <w:jc w:val="both"/>
        <w:rPr>
          <w:rFonts w:ascii="Arial" w:hAnsi="Arial" w:cs="Arial"/>
        </w:rPr>
      </w:pPr>
    </w:p>
    <w:p w:rsidR="000E1AB2" w:rsidRPr="000E7C71" w:rsidRDefault="000E1AB2" w:rsidP="000E1AB2">
      <w:pPr>
        <w:jc w:val="both"/>
        <w:rPr>
          <w:rFonts w:ascii="Arial" w:hAnsi="Arial" w:cs="Arial"/>
        </w:rPr>
      </w:pPr>
      <w:r>
        <w:rPr>
          <w:rFonts w:ascii="Arial" w:hAnsi="Arial" w:cs="Arial"/>
        </w:rPr>
        <w:t>C</w:t>
      </w:r>
      <w:r w:rsidRPr="000E7C71">
        <w:rPr>
          <w:rFonts w:ascii="Arial" w:hAnsi="Arial" w:cs="Arial"/>
        </w:rPr>
        <w:t xml:space="preserve">on el análisis de la información se procede a confrontar el cumplimiento de lo requerido en </w:t>
      </w:r>
      <w:r>
        <w:rPr>
          <w:rFonts w:ascii="Arial" w:hAnsi="Arial" w:cs="Arial"/>
        </w:rPr>
        <w:t xml:space="preserve">las etapas precontractual y </w:t>
      </w:r>
      <w:r w:rsidRPr="000E7C71">
        <w:rPr>
          <w:rFonts w:ascii="Arial" w:hAnsi="Arial" w:cs="Arial"/>
        </w:rPr>
        <w:t>contractual del convenio en comento encontrándose unas deficiencias.</w:t>
      </w:r>
    </w:p>
    <w:p w:rsidR="000E1AB2" w:rsidRPr="000E7C71" w:rsidRDefault="000E1AB2" w:rsidP="00820211">
      <w:pPr>
        <w:jc w:val="both"/>
        <w:rPr>
          <w:rFonts w:ascii="Arial" w:hAnsi="Arial" w:cs="Arial"/>
        </w:rPr>
      </w:pPr>
    </w:p>
    <w:p w:rsidR="000E7C71" w:rsidRDefault="000E7C71" w:rsidP="00820211">
      <w:pPr>
        <w:jc w:val="both"/>
        <w:rPr>
          <w:rFonts w:ascii="Arial" w:hAnsi="Arial" w:cs="Arial"/>
        </w:rPr>
      </w:pPr>
      <w:r w:rsidRPr="000E7C71">
        <w:rPr>
          <w:rFonts w:ascii="Arial" w:hAnsi="Arial" w:cs="Arial"/>
        </w:rPr>
        <w:t>En la etapa Precontractual:</w:t>
      </w:r>
    </w:p>
    <w:p w:rsidR="001D3693" w:rsidRDefault="001D3693" w:rsidP="00820211">
      <w:pPr>
        <w:jc w:val="both"/>
        <w:rPr>
          <w:rFonts w:ascii="Arial" w:hAnsi="Arial" w:cs="Arial"/>
        </w:rPr>
      </w:pPr>
    </w:p>
    <w:p w:rsidR="00DA2D56" w:rsidRPr="005660FA" w:rsidRDefault="00DA2D56" w:rsidP="005660FA">
      <w:pPr>
        <w:jc w:val="both"/>
        <w:rPr>
          <w:rFonts w:ascii="Arial" w:hAnsi="Arial" w:cs="Arial"/>
        </w:rPr>
      </w:pPr>
      <w:r w:rsidRPr="005660FA">
        <w:rPr>
          <w:rFonts w:ascii="Arial" w:hAnsi="Arial" w:cs="Arial"/>
        </w:rPr>
        <w:t>No se evidencian las carpetas de los contratos siguientes:</w:t>
      </w:r>
    </w:p>
    <w:p w:rsidR="008E7B61" w:rsidRDefault="008E7B61" w:rsidP="00DA2D56">
      <w:pPr>
        <w:jc w:val="both"/>
        <w:rPr>
          <w:rFonts w:ascii="Arial" w:hAnsi="Arial" w:cs="Arial"/>
        </w:rPr>
      </w:pPr>
    </w:p>
    <w:p w:rsidR="00DA2D56" w:rsidRPr="00910BFA" w:rsidRDefault="00196F48" w:rsidP="005660FA">
      <w:pPr>
        <w:pStyle w:val="Prrafodelista"/>
        <w:numPr>
          <w:ilvl w:val="0"/>
          <w:numId w:val="43"/>
        </w:numPr>
        <w:jc w:val="both"/>
        <w:rPr>
          <w:rFonts w:ascii="Arial" w:hAnsi="Arial" w:cs="Arial"/>
        </w:rPr>
      </w:pPr>
      <w:r w:rsidRPr="005660FA">
        <w:rPr>
          <w:rFonts w:ascii="Arial" w:hAnsi="Arial" w:cs="Arial"/>
        </w:rPr>
        <w:t>CONTRATO 317-09,</w:t>
      </w:r>
      <w:r w:rsidR="00DA2D56" w:rsidRPr="005660FA">
        <w:rPr>
          <w:rFonts w:ascii="Arial" w:hAnsi="Arial" w:cs="Arial"/>
        </w:rPr>
        <w:t xml:space="preserve"> de fecha </w:t>
      </w:r>
      <w:r w:rsidR="008E7B61" w:rsidRPr="005660FA">
        <w:rPr>
          <w:rFonts w:ascii="Arial" w:hAnsi="Arial" w:cs="Arial"/>
        </w:rPr>
        <w:t>2009</w:t>
      </w:r>
      <w:r w:rsidR="00DA2D56" w:rsidRPr="005660FA">
        <w:rPr>
          <w:rFonts w:ascii="Arial" w:hAnsi="Arial" w:cs="Arial"/>
        </w:rPr>
        <w:t xml:space="preserve">, cuyo objeto: </w:t>
      </w:r>
      <w:r w:rsidR="00B06614">
        <w:rPr>
          <w:rFonts w:ascii="Arial" w:hAnsi="Arial" w:cs="Arial"/>
        </w:rPr>
        <w:t>“</w:t>
      </w:r>
      <w:r w:rsidR="00910BFA">
        <w:rPr>
          <w:rFonts w:ascii="Arial" w:hAnsi="Arial" w:cs="Arial"/>
        </w:rPr>
        <w:t>C</w:t>
      </w:r>
      <w:r w:rsidR="008E7B61" w:rsidRPr="00910BFA">
        <w:rPr>
          <w:rFonts w:ascii="Arial" w:hAnsi="Arial" w:cs="Arial"/>
          <w:i/>
        </w:rPr>
        <w:t>onstrucción tanque de almacenamiento de a</w:t>
      </w:r>
      <w:r w:rsidR="00D24E43" w:rsidRPr="00910BFA">
        <w:rPr>
          <w:rFonts w:ascii="Arial" w:hAnsi="Arial" w:cs="Arial"/>
          <w:i/>
        </w:rPr>
        <w:t>g</w:t>
      </w:r>
      <w:r w:rsidR="00910BFA">
        <w:rPr>
          <w:rFonts w:ascii="Arial" w:hAnsi="Arial" w:cs="Arial"/>
          <w:i/>
        </w:rPr>
        <w:t>ua potable acueducto F</w:t>
      </w:r>
      <w:r w:rsidR="008E7B61" w:rsidRPr="00910BFA">
        <w:rPr>
          <w:rFonts w:ascii="Arial" w:hAnsi="Arial" w:cs="Arial"/>
          <w:i/>
        </w:rPr>
        <w:t xml:space="preserve">lorida- </w:t>
      </w:r>
      <w:r w:rsidR="00143092" w:rsidRPr="00910BFA">
        <w:rPr>
          <w:rFonts w:ascii="Arial" w:hAnsi="Arial" w:cs="Arial"/>
          <w:i/>
        </w:rPr>
        <w:t>Villagorgona</w:t>
      </w:r>
      <w:r w:rsidR="00910BFA">
        <w:rPr>
          <w:rFonts w:ascii="Arial" w:hAnsi="Arial" w:cs="Arial"/>
          <w:i/>
        </w:rPr>
        <w:t>, V</w:t>
      </w:r>
      <w:r w:rsidR="008E7B61" w:rsidRPr="00910BFA">
        <w:rPr>
          <w:rFonts w:ascii="Arial" w:hAnsi="Arial" w:cs="Arial"/>
          <w:i/>
        </w:rPr>
        <w:t>alle</w:t>
      </w:r>
      <w:r w:rsidR="00DA2D56" w:rsidRPr="00910BFA">
        <w:rPr>
          <w:rFonts w:ascii="Arial" w:hAnsi="Arial" w:cs="Arial"/>
        </w:rPr>
        <w:t>”</w:t>
      </w:r>
      <w:r w:rsidR="008E7B61" w:rsidRPr="00910BFA">
        <w:rPr>
          <w:rFonts w:ascii="Arial" w:hAnsi="Arial" w:cs="Arial"/>
        </w:rPr>
        <w:t>, EJECUTOR DE OBRA: CONSORCIO MORENO TAFURT LTDA</w:t>
      </w:r>
      <w:r w:rsidR="00DA2D56" w:rsidRPr="00910BFA">
        <w:rPr>
          <w:rFonts w:ascii="Arial" w:hAnsi="Arial" w:cs="Arial"/>
        </w:rPr>
        <w:t xml:space="preserve">, con un valor de $ </w:t>
      </w:r>
      <w:r w:rsidR="008E7B61" w:rsidRPr="00910BFA">
        <w:rPr>
          <w:rFonts w:ascii="Arial" w:hAnsi="Arial" w:cs="Arial"/>
        </w:rPr>
        <w:t>2.744.094.000.</w:t>
      </w:r>
    </w:p>
    <w:p w:rsidR="008E7B61" w:rsidRDefault="008E7B61" w:rsidP="00820211">
      <w:pPr>
        <w:jc w:val="both"/>
        <w:rPr>
          <w:rFonts w:ascii="Arial" w:hAnsi="Arial" w:cs="Arial"/>
        </w:rPr>
      </w:pPr>
    </w:p>
    <w:p w:rsidR="008E7B61" w:rsidRPr="005660FA" w:rsidRDefault="008E7B61" w:rsidP="005660FA">
      <w:pPr>
        <w:pStyle w:val="Prrafodelista"/>
        <w:numPr>
          <w:ilvl w:val="0"/>
          <w:numId w:val="43"/>
        </w:numPr>
        <w:jc w:val="both"/>
        <w:rPr>
          <w:rFonts w:ascii="Arial" w:hAnsi="Arial" w:cs="Arial"/>
        </w:rPr>
      </w:pPr>
      <w:r w:rsidRPr="005660FA">
        <w:rPr>
          <w:rFonts w:ascii="Arial" w:hAnsi="Arial" w:cs="Arial"/>
        </w:rPr>
        <w:t>CONTRATO 296-10, de fecha 2010, cuyo objeto: “</w:t>
      </w:r>
      <w:r w:rsidR="00910BFA">
        <w:rPr>
          <w:rFonts w:ascii="Arial" w:hAnsi="Arial" w:cs="Arial"/>
          <w:i/>
          <w:szCs w:val="22"/>
        </w:rPr>
        <w:t>C</w:t>
      </w:r>
      <w:r w:rsidRPr="005660FA">
        <w:rPr>
          <w:rFonts w:ascii="Arial" w:hAnsi="Arial" w:cs="Arial"/>
          <w:i/>
          <w:szCs w:val="22"/>
        </w:rPr>
        <w:t>onstrucció</w:t>
      </w:r>
      <w:r w:rsidR="00910BFA">
        <w:rPr>
          <w:rFonts w:ascii="Arial" w:hAnsi="Arial" w:cs="Arial"/>
          <w:i/>
          <w:szCs w:val="22"/>
        </w:rPr>
        <w:t>n acueducto La Tupia C</w:t>
      </w:r>
      <w:r w:rsidR="00143092" w:rsidRPr="005660FA">
        <w:rPr>
          <w:rFonts w:ascii="Arial" w:hAnsi="Arial" w:cs="Arial"/>
          <w:i/>
          <w:szCs w:val="22"/>
        </w:rPr>
        <w:t>andelaria</w:t>
      </w:r>
      <w:r w:rsidR="00910BFA">
        <w:rPr>
          <w:rFonts w:ascii="Arial" w:hAnsi="Arial" w:cs="Arial"/>
          <w:i/>
          <w:szCs w:val="22"/>
        </w:rPr>
        <w:t>, V</w:t>
      </w:r>
      <w:r w:rsidRPr="005660FA">
        <w:rPr>
          <w:rFonts w:ascii="Arial" w:hAnsi="Arial" w:cs="Arial"/>
          <w:i/>
          <w:szCs w:val="22"/>
        </w:rPr>
        <w:t xml:space="preserve">alle (convenio </w:t>
      </w:r>
      <w:proofErr w:type="spellStart"/>
      <w:r w:rsidRPr="005660FA">
        <w:rPr>
          <w:rFonts w:ascii="Arial" w:hAnsi="Arial" w:cs="Arial"/>
          <w:i/>
          <w:szCs w:val="22"/>
        </w:rPr>
        <w:t>cvc</w:t>
      </w:r>
      <w:proofErr w:type="spellEnd"/>
      <w:r w:rsidRPr="005660FA">
        <w:rPr>
          <w:rFonts w:ascii="Arial" w:hAnsi="Arial" w:cs="Arial"/>
          <w:i/>
          <w:szCs w:val="22"/>
        </w:rPr>
        <w:t xml:space="preserve"> 080-07)”</w:t>
      </w:r>
      <w:r w:rsidRPr="005660FA">
        <w:rPr>
          <w:rFonts w:ascii="Arial" w:hAnsi="Arial" w:cs="Arial"/>
          <w:i/>
          <w:sz w:val="22"/>
          <w:szCs w:val="22"/>
        </w:rPr>
        <w:t xml:space="preserve"> </w:t>
      </w:r>
      <w:r w:rsidRPr="005660FA">
        <w:rPr>
          <w:rFonts w:ascii="Arial" w:hAnsi="Arial" w:cs="Arial"/>
        </w:rPr>
        <w:t xml:space="preserve">EJECUTOR DE OBRA: </w:t>
      </w:r>
      <w:r w:rsidR="00D230EB" w:rsidRPr="005660FA">
        <w:rPr>
          <w:rFonts w:ascii="Arial" w:hAnsi="Arial" w:cs="Arial"/>
        </w:rPr>
        <w:t>ENRIQUE LOURIDO CAICEDO</w:t>
      </w:r>
      <w:r w:rsidRPr="005660FA">
        <w:rPr>
          <w:rFonts w:ascii="Arial" w:hAnsi="Arial" w:cs="Arial"/>
        </w:rPr>
        <w:t xml:space="preserve">, con un valor de $ </w:t>
      </w:r>
      <w:r w:rsidR="00D230EB" w:rsidRPr="005660FA">
        <w:rPr>
          <w:rFonts w:ascii="Arial" w:hAnsi="Arial" w:cs="Arial"/>
        </w:rPr>
        <w:t>628.170.670</w:t>
      </w:r>
      <w:r w:rsidR="00EE72E6" w:rsidRPr="005660FA">
        <w:rPr>
          <w:rFonts w:ascii="Arial" w:hAnsi="Arial" w:cs="Arial"/>
        </w:rPr>
        <w:t>.</w:t>
      </w:r>
    </w:p>
    <w:p w:rsidR="00EE72E6" w:rsidRPr="000E7C71" w:rsidRDefault="00EE72E6" w:rsidP="008E7B61">
      <w:pPr>
        <w:jc w:val="both"/>
        <w:rPr>
          <w:rFonts w:ascii="Arial" w:hAnsi="Arial" w:cs="Arial"/>
        </w:rPr>
      </w:pPr>
    </w:p>
    <w:p w:rsidR="00143092" w:rsidRPr="005660FA" w:rsidRDefault="00143092" w:rsidP="005660FA">
      <w:pPr>
        <w:jc w:val="both"/>
        <w:rPr>
          <w:rFonts w:ascii="Arial" w:hAnsi="Arial" w:cs="Arial"/>
        </w:rPr>
      </w:pPr>
      <w:r w:rsidRPr="005660FA">
        <w:rPr>
          <w:rFonts w:ascii="Arial" w:hAnsi="Arial" w:cs="Arial"/>
        </w:rPr>
        <w:t>No se evidencian los precios y análisis unitarios</w:t>
      </w:r>
      <w:r w:rsidR="00741473" w:rsidRPr="005660FA">
        <w:rPr>
          <w:rFonts w:ascii="Arial" w:hAnsi="Arial" w:cs="Arial"/>
        </w:rPr>
        <w:t xml:space="preserve"> empleados por la entidad ACUAVALLE S.A E.S.P </w:t>
      </w:r>
      <w:r w:rsidRPr="005660FA">
        <w:rPr>
          <w:rFonts w:ascii="Arial" w:hAnsi="Arial" w:cs="Arial"/>
        </w:rPr>
        <w:t xml:space="preserve">de los </w:t>
      </w:r>
      <w:r w:rsidR="00EE72E6" w:rsidRPr="005660FA">
        <w:rPr>
          <w:rFonts w:ascii="Arial" w:hAnsi="Arial" w:cs="Arial"/>
        </w:rPr>
        <w:t>años</w:t>
      </w:r>
      <w:r w:rsidRPr="005660FA">
        <w:rPr>
          <w:rFonts w:ascii="Arial" w:hAnsi="Arial" w:cs="Arial"/>
        </w:rPr>
        <w:t>:</w:t>
      </w:r>
      <w:r w:rsidR="00741473" w:rsidRPr="005660FA">
        <w:rPr>
          <w:rFonts w:ascii="Arial" w:hAnsi="Arial" w:cs="Arial"/>
        </w:rPr>
        <w:t xml:space="preserve"> 2006,2007,</w:t>
      </w:r>
      <w:r w:rsidR="004D0224" w:rsidRPr="005660FA">
        <w:rPr>
          <w:rFonts w:ascii="Arial" w:hAnsi="Arial" w:cs="Arial"/>
        </w:rPr>
        <w:t xml:space="preserve"> </w:t>
      </w:r>
      <w:r w:rsidR="00741473" w:rsidRPr="005660FA">
        <w:rPr>
          <w:rFonts w:ascii="Arial" w:hAnsi="Arial" w:cs="Arial"/>
        </w:rPr>
        <w:t>2008,</w:t>
      </w:r>
      <w:r w:rsidR="004D0224" w:rsidRPr="005660FA">
        <w:rPr>
          <w:rFonts w:ascii="Arial" w:hAnsi="Arial" w:cs="Arial"/>
        </w:rPr>
        <w:t xml:space="preserve"> </w:t>
      </w:r>
      <w:r w:rsidR="00741473" w:rsidRPr="005660FA">
        <w:rPr>
          <w:rFonts w:ascii="Arial" w:hAnsi="Arial" w:cs="Arial"/>
        </w:rPr>
        <w:t>2009,</w:t>
      </w:r>
      <w:r w:rsidR="004D0224" w:rsidRPr="005660FA">
        <w:rPr>
          <w:rFonts w:ascii="Arial" w:hAnsi="Arial" w:cs="Arial"/>
        </w:rPr>
        <w:t xml:space="preserve"> </w:t>
      </w:r>
      <w:r w:rsidR="00741473" w:rsidRPr="005660FA">
        <w:rPr>
          <w:rFonts w:ascii="Arial" w:hAnsi="Arial" w:cs="Arial"/>
        </w:rPr>
        <w:t>2010,</w:t>
      </w:r>
      <w:r w:rsidR="004D0224" w:rsidRPr="005660FA">
        <w:rPr>
          <w:rFonts w:ascii="Arial" w:hAnsi="Arial" w:cs="Arial"/>
        </w:rPr>
        <w:t xml:space="preserve"> </w:t>
      </w:r>
      <w:r w:rsidR="00741473" w:rsidRPr="005660FA">
        <w:rPr>
          <w:rFonts w:ascii="Arial" w:hAnsi="Arial" w:cs="Arial"/>
        </w:rPr>
        <w:t>2011.</w:t>
      </w:r>
    </w:p>
    <w:p w:rsidR="00EE72E6" w:rsidRDefault="00EE72E6" w:rsidP="008E7B61">
      <w:pPr>
        <w:jc w:val="both"/>
        <w:rPr>
          <w:rFonts w:ascii="Arial" w:hAnsi="Arial" w:cs="Arial"/>
        </w:rPr>
      </w:pPr>
    </w:p>
    <w:p w:rsidR="00143092" w:rsidRPr="005660FA" w:rsidRDefault="004D0224" w:rsidP="005660FA">
      <w:pPr>
        <w:jc w:val="both"/>
        <w:rPr>
          <w:rFonts w:ascii="Arial" w:hAnsi="Arial" w:cs="Arial"/>
        </w:rPr>
      </w:pPr>
      <w:r w:rsidRPr="005660FA">
        <w:rPr>
          <w:rFonts w:ascii="Arial" w:hAnsi="Arial" w:cs="Arial"/>
        </w:rPr>
        <w:t>No se evidencian las actas de recibo final de los contratos siguientes:</w:t>
      </w:r>
    </w:p>
    <w:p w:rsidR="003924A8" w:rsidRDefault="003924A8" w:rsidP="008E7B61">
      <w:pPr>
        <w:jc w:val="both"/>
        <w:rPr>
          <w:rFonts w:ascii="Arial" w:hAnsi="Arial" w:cs="Arial"/>
        </w:rPr>
      </w:pPr>
    </w:p>
    <w:p w:rsidR="003924A8" w:rsidRPr="005660FA" w:rsidRDefault="003924A8" w:rsidP="005660FA">
      <w:pPr>
        <w:pStyle w:val="Prrafodelista"/>
        <w:numPr>
          <w:ilvl w:val="0"/>
          <w:numId w:val="44"/>
        </w:numPr>
        <w:jc w:val="both"/>
        <w:rPr>
          <w:rFonts w:ascii="Arial" w:hAnsi="Arial" w:cs="Arial"/>
        </w:rPr>
      </w:pPr>
      <w:r w:rsidRPr="005660FA">
        <w:rPr>
          <w:rFonts w:ascii="Arial" w:hAnsi="Arial" w:cs="Arial"/>
        </w:rPr>
        <w:lastRenderedPageBreak/>
        <w:t>CONTRATO 389-06, de fecha febrero 19 de 2006, cuyo objeto: “</w:t>
      </w:r>
      <w:r w:rsidR="00910BFA">
        <w:rPr>
          <w:rFonts w:ascii="Arial" w:hAnsi="Arial" w:cs="Arial"/>
          <w:i/>
          <w:szCs w:val="22"/>
        </w:rPr>
        <w:t>Proyecto construcción acueducto Florida - San Antonio II</w:t>
      </w:r>
      <w:r w:rsidRPr="005660FA">
        <w:rPr>
          <w:rFonts w:ascii="Arial" w:hAnsi="Arial" w:cs="Arial"/>
          <w:i/>
          <w:szCs w:val="22"/>
        </w:rPr>
        <w:t xml:space="preserve"> etapa en el municipio de </w:t>
      </w:r>
      <w:r w:rsidR="00910BFA">
        <w:rPr>
          <w:rFonts w:ascii="Arial" w:hAnsi="Arial" w:cs="Arial"/>
          <w:i/>
          <w:szCs w:val="22"/>
        </w:rPr>
        <w:t>Florida, Valle del C</w:t>
      </w:r>
      <w:r w:rsidRPr="005660FA">
        <w:rPr>
          <w:rFonts w:ascii="Arial" w:hAnsi="Arial" w:cs="Arial"/>
          <w:i/>
          <w:szCs w:val="22"/>
        </w:rPr>
        <w:t>auca”</w:t>
      </w:r>
      <w:r w:rsidRPr="005660FA">
        <w:rPr>
          <w:rFonts w:ascii="Arial" w:hAnsi="Arial" w:cs="Arial"/>
          <w:i/>
          <w:sz w:val="22"/>
          <w:szCs w:val="22"/>
        </w:rPr>
        <w:t xml:space="preserve"> </w:t>
      </w:r>
      <w:r w:rsidRPr="005660FA">
        <w:rPr>
          <w:rFonts w:ascii="Arial" w:hAnsi="Arial" w:cs="Arial"/>
        </w:rPr>
        <w:t xml:space="preserve">EJECUTOR DE OBRA: CONSORCIO FLORIDA SAN ANTONIO, con un valor de $ </w:t>
      </w:r>
      <w:r w:rsidR="00B300C6" w:rsidRPr="005660FA">
        <w:rPr>
          <w:rFonts w:ascii="Arial" w:hAnsi="Arial" w:cs="Arial"/>
        </w:rPr>
        <w:t>1.289.259.254</w:t>
      </w:r>
      <w:r w:rsidRPr="005660FA">
        <w:rPr>
          <w:rFonts w:ascii="Arial" w:hAnsi="Arial" w:cs="Arial"/>
        </w:rPr>
        <w:t>.</w:t>
      </w:r>
    </w:p>
    <w:p w:rsidR="005D07F7" w:rsidRDefault="005D07F7" w:rsidP="003924A8">
      <w:pPr>
        <w:jc w:val="both"/>
        <w:rPr>
          <w:rFonts w:ascii="Arial" w:hAnsi="Arial" w:cs="Arial"/>
        </w:rPr>
      </w:pPr>
    </w:p>
    <w:p w:rsidR="003924A8" w:rsidRPr="005660FA" w:rsidRDefault="003924A8" w:rsidP="005660FA">
      <w:pPr>
        <w:pStyle w:val="Prrafodelista"/>
        <w:numPr>
          <w:ilvl w:val="0"/>
          <w:numId w:val="44"/>
        </w:numPr>
        <w:jc w:val="both"/>
        <w:rPr>
          <w:rFonts w:ascii="Arial" w:hAnsi="Arial" w:cs="Arial"/>
        </w:rPr>
      </w:pPr>
      <w:r w:rsidRPr="005660FA">
        <w:rPr>
          <w:rFonts w:ascii="Arial" w:hAnsi="Arial" w:cs="Arial"/>
        </w:rPr>
        <w:t xml:space="preserve">CONTRATO </w:t>
      </w:r>
      <w:r w:rsidR="0009423C" w:rsidRPr="005660FA">
        <w:rPr>
          <w:rFonts w:ascii="Arial" w:hAnsi="Arial" w:cs="Arial"/>
        </w:rPr>
        <w:t>118-09</w:t>
      </w:r>
      <w:r w:rsidRPr="005660FA">
        <w:rPr>
          <w:rFonts w:ascii="Arial" w:hAnsi="Arial" w:cs="Arial"/>
        </w:rPr>
        <w:t xml:space="preserve">, de fecha </w:t>
      </w:r>
      <w:r w:rsidR="00F806C7" w:rsidRPr="005660FA">
        <w:rPr>
          <w:rFonts w:ascii="Arial" w:hAnsi="Arial" w:cs="Arial"/>
        </w:rPr>
        <w:t>Mayo 18</w:t>
      </w:r>
      <w:r w:rsidRPr="005660FA">
        <w:rPr>
          <w:rFonts w:ascii="Arial" w:hAnsi="Arial" w:cs="Arial"/>
        </w:rPr>
        <w:t xml:space="preserve"> de </w:t>
      </w:r>
      <w:r w:rsidR="00F806C7" w:rsidRPr="005660FA">
        <w:rPr>
          <w:rFonts w:ascii="Arial" w:hAnsi="Arial" w:cs="Arial"/>
        </w:rPr>
        <w:t>2009</w:t>
      </w:r>
      <w:r w:rsidRPr="005660FA">
        <w:rPr>
          <w:rFonts w:ascii="Arial" w:hAnsi="Arial" w:cs="Arial"/>
        </w:rPr>
        <w:t>, cuyo objeto: “</w:t>
      </w:r>
      <w:r w:rsidR="00910BFA">
        <w:rPr>
          <w:rFonts w:ascii="Arial" w:eastAsia="Times New Roman" w:hAnsi="Arial" w:cs="Arial"/>
          <w:color w:val="000000"/>
          <w:lang w:eastAsia="es-CO"/>
        </w:rPr>
        <w:t>Construcción acueducto F</w:t>
      </w:r>
      <w:r w:rsidR="00F806C7" w:rsidRPr="005660FA">
        <w:rPr>
          <w:rFonts w:ascii="Arial" w:eastAsia="Times New Roman" w:hAnsi="Arial" w:cs="Arial"/>
          <w:color w:val="000000"/>
          <w:lang w:eastAsia="es-CO"/>
        </w:rPr>
        <w:t>lorida - Villagorgona (k3+540 al k20+345</w:t>
      </w:r>
      <w:r w:rsidR="00F806C7" w:rsidRPr="005660FA">
        <w:rPr>
          <w:rFonts w:ascii="Arial" w:eastAsia="Times New Roman" w:hAnsi="Arial" w:cs="Arial"/>
          <w:color w:val="000000"/>
          <w:sz w:val="16"/>
          <w:szCs w:val="16"/>
          <w:lang w:eastAsia="es-CO"/>
        </w:rPr>
        <w:t>)</w:t>
      </w:r>
      <w:r w:rsidRPr="005660FA">
        <w:rPr>
          <w:rFonts w:ascii="Arial" w:hAnsi="Arial" w:cs="Arial"/>
          <w:i/>
          <w:szCs w:val="22"/>
        </w:rPr>
        <w:t>”</w:t>
      </w:r>
      <w:r w:rsidRPr="005660FA">
        <w:rPr>
          <w:rFonts w:ascii="Arial" w:hAnsi="Arial" w:cs="Arial"/>
          <w:i/>
          <w:sz w:val="22"/>
          <w:szCs w:val="22"/>
        </w:rPr>
        <w:t xml:space="preserve"> </w:t>
      </w:r>
      <w:r w:rsidRPr="005660FA">
        <w:rPr>
          <w:rFonts w:ascii="Arial" w:hAnsi="Arial" w:cs="Arial"/>
        </w:rPr>
        <w:t xml:space="preserve">EJECUTOR DE OBRA: </w:t>
      </w:r>
      <w:r w:rsidR="00F806C7" w:rsidRPr="005660FA">
        <w:rPr>
          <w:rFonts w:ascii="Arial" w:hAnsi="Arial" w:cs="Arial"/>
        </w:rPr>
        <w:t>GARCÍA RÍOS CONSTRUCTORES S.A</w:t>
      </w:r>
      <w:r w:rsidRPr="005660FA">
        <w:rPr>
          <w:rFonts w:ascii="Arial" w:hAnsi="Arial" w:cs="Arial"/>
        </w:rPr>
        <w:t xml:space="preserve">, con un valor de $ </w:t>
      </w:r>
      <w:r w:rsidR="00F806C7" w:rsidRPr="005660FA">
        <w:rPr>
          <w:rFonts w:ascii="Arial" w:hAnsi="Arial" w:cs="Arial"/>
        </w:rPr>
        <w:t>1.880.384.626</w:t>
      </w:r>
      <w:r w:rsidRPr="005660FA">
        <w:rPr>
          <w:rFonts w:ascii="Arial" w:hAnsi="Arial" w:cs="Arial"/>
        </w:rPr>
        <w:t>.</w:t>
      </w:r>
    </w:p>
    <w:p w:rsidR="00F806C7" w:rsidRDefault="00F806C7" w:rsidP="003924A8">
      <w:pPr>
        <w:jc w:val="both"/>
        <w:rPr>
          <w:rFonts w:ascii="Arial" w:hAnsi="Arial" w:cs="Arial"/>
        </w:rPr>
      </w:pPr>
    </w:p>
    <w:p w:rsidR="00F806C7" w:rsidRPr="005660FA" w:rsidRDefault="00F806C7" w:rsidP="005660FA">
      <w:pPr>
        <w:pStyle w:val="Prrafodelista"/>
        <w:numPr>
          <w:ilvl w:val="0"/>
          <w:numId w:val="44"/>
        </w:numPr>
        <w:jc w:val="both"/>
        <w:rPr>
          <w:rFonts w:ascii="Arial" w:hAnsi="Arial" w:cs="Arial"/>
        </w:rPr>
      </w:pPr>
      <w:r w:rsidRPr="005660FA">
        <w:rPr>
          <w:rFonts w:ascii="Arial" w:hAnsi="Arial" w:cs="Arial"/>
        </w:rPr>
        <w:t>CONTRATO 395-06, de fecha febrero 12 de 2007, cuyo objeto: “</w:t>
      </w:r>
      <w:r w:rsidR="00910BFA">
        <w:rPr>
          <w:rFonts w:ascii="Arial" w:eastAsia="Times New Roman" w:hAnsi="Arial" w:cs="Arial"/>
          <w:color w:val="000000"/>
          <w:lang w:eastAsia="es-CO"/>
        </w:rPr>
        <w:t>Construcción acueducto Pradera - La T</w:t>
      </w:r>
      <w:r w:rsidRPr="005660FA">
        <w:rPr>
          <w:rFonts w:ascii="Arial" w:eastAsia="Times New Roman" w:hAnsi="Arial" w:cs="Arial"/>
          <w:color w:val="000000"/>
          <w:lang w:eastAsia="es-CO"/>
        </w:rPr>
        <w:t>upia, gru</w:t>
      </w:r>
      <w:r w:rsidR="00910BFA">
        <w:rPr>
          <w:rFonts w:ascii="Arial" w:eastAsia="Times New Roman" w:hAnsi="Arial" w:cs="Arial"/>
          <w:color w:val="000000"/>
          <w:lang w:eastAsia="es-CO"/>
        </w:rPr>
        <w:t>po I</w:t>
      </w:r>
      <w:r w:rsidRPr="005660FA">
        <w:rPr>
          <w:rFonts w:ascii="Arial" w:hAnsi="Arial" w:cs="Arial"/>
          <w:i/>
          <w:szCs w:val="22"/>
        </w:rPr>
        <w:t>”</w:t>
      </w:r>
      <w:r w:rsidRPr="005660FA">
        <w:rPr>
          <w:rFonts w:ascii="Arial" w:hAnsi="Arial" w:cs="Arial"/>
          <w:i/>
          <w:sz w:val="22"/>
          <w:szCs w:val="22"/>
        </w:rPr>
        <w:t xml:space="preserve"> </w:t>
      </w:r>
      <w:r w:rsidRPr="005660FA">
        <w:rPr>
          <w:rFonts w:ascii="Arial" w:hAnsi="Arial" w:cs="Arial"/>
        </w:rPr>
        <w:t xml:space="preserve">EJECUTOR DE OBRA: CONSORCIO PRADERA </w:t>
      </w:r>
      <w:proofErr w:type="spellStart"/>
      <w:r w:rsidRPr="005660FA">
        <w:rPr>
          <w:rFonts w:ascii="Arial" w:hAnsi="Arial" w:cs="Arial"/>
        </w:rPr>
        <w:t>PRADERA</w:t>
      </w:r>
      <w:proofErr w:type="spellEnd"/>
      <w:r w:rsidRPr="005660FA">
        <w:rPr>
          <w:rFonts w:ascii="Arial" w:hAnsi="Arial" w:cs="Arial"/>
        </w:rPr>
        <w:t xml:space="preserve"> 2007, con un valor de $ 1.241.179.151.</w:t>
      </w:r>
    </w:p>
    <w:p w:rsidR="000E7C71" w:rsidRPr="000E7C71" w:rsidRDefault="000E7C71" w:rsidP="00820211">
      <w:pPr>
        <w:jc w:val="both"/>
        <w:rPr>
          <w:rFonts w:ascii="Arial" w:hAnsi="Arial" w:cs="Arial"/>
        </w:rPr>
      </w:pPr>
    </w:p>
    <w:p w:rsidR="000E7C71" w:rsidRDefault="000E7C71" w:rsidP="00820211">
      <w:pPr>
        <w:jc w:val="both"/>
        <w:rPr>
          <w:rFonts w:ascii="Arial" w:hAnsi="Arial" w:cs="Arial"/>
        </w:rPr>
      </w:pPr>
      <w:r w:rsidRPr="000E7C71">
        <w:rPr>
          <w:rFonts w:ascii="Arial" w:hAnsi="Arial" w:cs="Arial"/>
        </w:rPr>
        <w:t>En la etapa Contractual:</w:t>
      </w:r>
    </w:p>
    <w:p w:rsidR="00D24E43" w:rsidRDefault="00D24E43" w:rsidP="00820211">
      <w:pPr>
        <w:jc w:val="both"/>
        <w:rPr>
          <w:rFonts w:ascii="Arial" w:hAnsi="Arial" w:cs="Arial"/>
        </w:rPr>
      </w:pPr>
    </w:p>
    <w:p w:rsidR="000E7C71" w:rsidRPr="00D24E43" w:rsidRDefault="000E7C71" w:rsidP="00820211">
      <w:pPr>
        <w:jc w:val="both"/>
        <w:rPr>
          <w:rFonts w:ascii="Arial" w:hAnsi="Arial" w:cs="Arial"/>
        </w:rPr>
      </w:pPr>
      <w:r w:rsidRPr="00D24E43">
        <w:rPr>
          <w:rFonts w:ascii="Arial" w:hAnsi="Arial" w:cs="Arial"/>
        </w:rPr>
        <w:t xml:space="preserve">No se presentan informes por parte del </w:t>
      </w:r>
      <w:r w:rsidR="00B723F6">
        <w:rPr>
          <w:rFonts w:ascii="Arial" w:hAnsi="Arial" w:cs="Arial"/>
        </w:rPr>
        <w:t>contratista</w:t>
      </w:r>
      <w:r w:rsidRPr="00D24E43">
        <w:rPr>
          <w:rFonts w:ascii="Arial" w:hAnsi="Arial" w:cs="Arial"/>
        </w:rPr>
        <w:t xml:space="preserve"> e interventor semanales donde plasme actividades desarrolladas en obra y no </w:t>
      </w:r>
      <w:r w:rsidR="00B723F6">
        <w:rPr>
          <w:rFonts w:ascii="Arial" w:hAnsi="Arial" w:cs="Arial"/>
        </w:rPr>
        <w:t>se evidencia</w:t>
      </w:r>
      <w:r w:rsidRPr="00D24E43">
        <w:rPr>
          <w:rFonts w:ascii="Arial" w:hAnsi="Arial" w:cs="Arial"/>
        </w:rPr>
        <w:t xml:space="preserve"> un cronograma de ejecución ajustado a los cambios de especificaciones si hubiere lugar, lo que </w:t>
      </w:r>
      <w:r w:rsidR="00641DBF">
        <w:rPr>
          <w:rFonts w:ascii="Arial" w:hAnsi="Arial" w:cs="Arial"/>
        </w:rPr>
        <w:t>lo que se presume en una falta en el</w:t>
      </w:r>
      <w:r w:rsidRPr="00D24E43">
        <w:rPr>
          <w:rFonts w:ascii="Arial" w:hAnsi="Arial" w:cs="Arial"/>
        </w:rPr>
        <w:t xml:space="preserve"> cumplimiento en las obligaciones del </w:t>
      </w:r>
      <w:r w:rsidR="00AE4959">
        <w:rPr>
          <w:rFonts w:ascii="Arial" w:hAnsi="Arial" w:cs="Arial"/>
        </w:rPr>
        <w:t>contratista</w:t>
      </w:r>
      <w:r w:rsidRPr="00D24E43">
        <w:rPr>
          <w:rFonts w:ascii="Arial" w:hAnsi="Arial" w:cs="Arial"/>
        </w:rPr>
        <w:t>.</w:t>
      </w:r>
    </w:p>
    <w:p w:rsidR="000E7C71" w:rsidRPr="00D24E43" w:rsidRDefault="00021732" w:rsidP="001D3693">
      <w:pPr>
        <w:jc w:val="both"/>
        <w:rPr>
          <w:rFonts w:ascii="Arial" w:hAnsi="Arial" w:cs="Arial"/>
        </w:rPr>
      </w:pPr>
      <w:r>
        <w:rPr>
          <w:rFonts w:ascii="Arial" w:hAnsi="Arial" w:cs="Arial"/>
        </w:rPr>
        <w:t xml:space="preserve">No aportan </w:t>
      </w:r>
      <w:r w:rsidR="000E7C71" w:rsidRPr="00D24E43">
        <w:rPr>
          <w:rFonts w:ascii="Arial" w:hAnsi="Arial" w:cs="Arial"/>
        </w:rPr>
        <w:t>memorias de cantidades y/o diseños de cada una de las obras ejecutadas</w:t>
      </w:r>
      <w:r w:rsidR="00D24E43" w:rsidRPr="00D24E43">
        <w:rPr>
          <w:rFonts w:ascii="Arial" w:hAnsi="Arial" w:cs="Arial"/>
        </w:rPr>
        <w:t xml:space="preserve"> que se hacen referencia</w:t>
      </w:r>
      <w:r w:rsidR="000E7C71" w:rsidRPr="00D24E43">
        <w:rPr>
          <w:rFonts w:ascii="Arial" w:hAnsi="Arial" w:cs="Arial"/>
        </w:rPr>
        <w:t>, cartera</w:t>
      </w:r>
      <w:r w:rsidR="006B3A81" w:rsidRPr="00D24E43">
        <w:rPr>
          <w:rFonts w:ascii="Arial" w:hAnsi="Arial" w:cs="Arial"/>
        </w:rPr>
        <w:t xml:space="preserve">s topográficas, bitácoras de obra, </w:t>
      </w:r>
      <w:r w:rsidR="003C5498">
        <w:rPr>
          <w:rFonts w:ascii="Arial" w:hAnsi="Arial" w:cs="Arial"/>
        </w:rPr>
        <w:t>planos r</w:t>
      </w:r>
      <w:r w:rsidR="000E7C71" w:rsidRPr="00D24E43">
        <w:rPr>
          <w:rFonts w:ascii="Arial" w:hAnsi="Arial" w:cs="Arial"/>
        </w:rPr>
        <w:t>ecord digitales e impresos</w:t>
      </w:r>
      <w:r w:rsidR="006B3A81" w:rsidRPr="00D24E43">
        <w:rPr>
          <w:rFonts w:ascii="Arial" w:hAnsi="Arial" w:cs="Arial"/>
        </w:rPr>
        <w:t xml:space="preserve"> con la finalización de obras</w:t>
      </w:r>
      <w:r w:rsidR="00D24E43" w:rsidRPr="00D24E43">
        <w:rPr>
          <w:rFonts w:ascii="Arial" w:hAnsi="Arial" w:cs="Arial"/>
        </w:rPr>
        <w:t>.</w:t>
      </w:r>
    </w:p>
    <w:p w:rsidR="000E7C71" w:rsidRPr="000E7C71" w:rsidRDefault="000E7C71" w:rsidP="00820211">
      <w:pPr>
        <w:jc w:val="both"/>
        <w:rPr>
          <w:rFonts w:ascii="Arial" w:hAnsi="Arial" w:cs="Arial"/>
        </w:rPr>
      </w:pPr>
    </w:p>
    <w:p w:rsidR="000E7C71" w:rsidRDefault="000E7C71" w:rsidP="00820211">
      <w:pPr>
        <w:jc w:val="both"/>
        <w:rPr>
          <w:rFonts w:ascii="Arial" w:hAnsi="Arial" w:cs="Arial"/>
        </w:rPr>
      </w:pPr>
      <w:r w:rsidRPr="00687FCA">
        <w:rPr>
          <w:rFonts w:ascii="Arial" w:hAnsi="Arial" w:cs="Arial"/>
        </w:rPr>
        <w:t>Terminada la revisión técnica</w:t>
      </w:r>
      <w:r w:rsidR="00B70FBA" w:rsidRPr="00687FCA">
        <w:rPr>
          <w:rFonts w:ascii="Arial" w:hAnsi="Arial" w:cs="Arial"/>
        </w:rPr>
        <w:t xml:space="preserve"> realizada durante el mes de Noviembre</w:t>
      </w:r>
      <w:r w:rsidRPr="00687FCA">
        <w:rPr>
          <w:rFonts w:ascii="Arial" w:hAnsi="Arial" w:cs="Arial"/>
        </w:rPr>
        <w:t xml:space="preserve"> de los expedientes se plantea a los funcionarios de la</w:t>
      </w:r>
      <w:r w:rsidR="00687FCA">
        <w:rPr>
          <w:rFonts w:ascii="Arial" w:hAnsi="Arial" w:cs="Arial"/>
        </w:rPr>
        <w:t xml:space="preserve"> entidad ACUAVALLE S.A E.S.P</w:t>
      </w:r>
      <w:r w:rsidRPr="00687FCA">
        <w:rPr>
          <w:rFonts w:ascii="Arial" w:hAnsi="Arial" w:cs="Arial"/>
        </w:rPr>
        <w:t xml:space="preserve">, </w:t>
      </w:r>
      <w:r w:rsidR="00687FCA">
        <w:rPr>
          <w:rFonts w:ascii="Arial" w:hAnsi="Arial" w:cs="Arial"/>
        </w:rPr>
        <w:t xml:space="preserve">la </w:t>
      </w:r>
      <w:r w:rsidR="00417923">
        <w:rPr>
          <w:rFonts w:ascii="Arial" w:hAnsi="Arial" w:cs="Arial"/>
        </w:rPr>
        <w:t xml:space="preserve">directora </w:t>
      </w:r>
      <w:r w:rsidR="00687FCA">
        <w:rPr>
          <w:rFonts w:ascii="Arial" w:hAnsi="Arial" w:cs="Arial"/>
        </w:rPr>
        <w:t xml:space="preserve"> </w:t>
      </w:r>
      <w:r w:rsidR="000C4F00">
        <w:rPr>
          <w:rFonts w:ascii="Arial" w:hAnsi="Arial" w:cs="Arial"/>
        </w:rPr>
        <w:t>Angélica</w:t>
      </w:r>
      <w:r w:rsidR="00687FCA">
        <w:rPr>
          <w:rFonts w:ascii="Arial" w:hAnsi="Arial" w:cs="Arial"/>
        </w:rPr>
        <w:t xml:space="preserve"> Franco</w:t>
      </w:r>
      <w:r w:rsidRPr="00687FCA">
        <w:rPr>
          <w:rFonts w:ascii="Arial" w:hAnsi="Arial" w:cs="Arial"/>
        </w:rPr>
        <w:t xml:space="preserve"> y el Ingeniero </w:t>
      </w:r>
      <w:r w:rsidR="000C4F00">
        <w:rPr>
          <w:rFonts w:ascii="Arial" w:hAnsi="Arial" w:cs="Arial"/>
        </w:rPr>
        <w:t xml:space="preserve">Juan de Dios Moreno de Subgerencia </w:t>
      </w:r>
      <w:r w:rsidR="00A135E4">
        <w:rPr>
          <w:rFonts w:ascii="Arial" w:hAnsi="Arial" w:cs="Arial"/>
        </w:rPr>
        <w:t>Técnica</w:t>
      </w:r>
      <w:r w:rsidRPr="00687FCA">
        <w:rPr>
          <w:rFonts w:ascii="Arial" w:hAnsi="Arial" w:cs="Arial"/>
        </w:rPr>
        <w:t xml:space="preserve">, realizar las correspondientes visitas a las obras </w:t>
      </w:r>
      <w:r w:rsidR="00C02622">
        <w:rPr>
          <w:rFonts w:ascii="Arial" w:hAnsi="Arial" w:cs="Arial"/>
        </w:rPr>
        <w:t>cuyo objeto es el</w:t>
      </w:r>
      <w:r w:rsidRPr="00687FCA">
        <w:rPr>
          <w:rFonts w:ascii="Arial" w:hAnsi="Arial" w:cs="Arial"/>
        </w:rPr>
        <w:t xml:space="preserve"> </w:t>
      </w:r>
      <w:r w:rsidR="000C4F00">
        <w:rPr>
          <w:rFonts w:ascii="Arial" w:hAnsi="Arial" w:cs="Arial"/>
        </w:rPr>
        <w:t>“Proyecto acueducto regional Florida, Pradera y Candelaria”</w:t>
      </w:r>
      <w:r w:rsidRPr="00687FCA">
        <w:rPr>
          <w:rFonts w:ascii="Arial" w:hAnsi="Arial" w:cs="Arial"/>
        </w:rPr>
        <w:t xml:space="preserve"> como son:</w:t>
      </w:r>
    </w:p>
    <w:p w:rsidR="000C4F00" w:rsidRDefault="000C4F00" w:rsidP="000C4F00">
      <w:pPr>
        <w:rPr>
          <w:rFonts w:ascii="Arial" w:hAnsi="Arial" w:cs="Arial"/>
        </w:rPr>
      </w:pPr>
    </w:p>
    <w:p w:rsidR="00C02622" w:rsidRPr="00687FCA" w:rsidRDefault="00C02622" w:rsidP="000C4F00">
      <w:pPr>
        <w:rPr>
          <w:rFonts w:ascii="Arial" w:hAnsi="Arial" w:cs="Arial"/>
        </w:rPr>
      </w:pPr>
    </w:p>
    <w:p w:rsidR="000C4F00" w:rsidRDefault="000C4F00" w:rsidP="000C4F00">
      <w:pPr>
        <w:rPr>
          <w:rFonts w:ascii="Arial" w:hAnsi="Arial" w:cs="Arial"/>
        </w:rPr>
      </w:pPr>
      <w:r w:rsidRPr="000E7C71">
        <w:rPr>
          <w:rFonts w:ascii="Arial" w:hAnsi="Arial" w:cs="Arial"/>
        </w:rPr>
        <w:t xml:space="preserve">1. Construcción </w:t>
      </w:r>
      <w:r>
        <w:rPr>
          <w:rFonts w:ascii="Arial" w:hAnsi="Arial" w:cs="Arial"/>
        </w:rPr>
        <w:t>de acueducto</w:t>
      </w:r>
      <w:r w:rsidRPr="000E7C71">
        <w:rPr>
          <w:rFonts w:ascii="Arial" w:hAnsi="Arial" w:cs="Arial"/>
        </w:rPr>
        <w:t xml:space="preserve"> </w:t>
      </w:r>
      <w:r>
        <w:rPr>
          <w:rFonts w:ascii="Arial" w:hAnsi="Arial" w:cs="Arial"/>
        </w:rPr>
        <w:t>FLORIDA-VILLAGORGONA.</w:t>
      </w:r>
    </w:p>
    <w:p w:rsidR="000C4F00" w:rsidRPr="00B4132A" w:rsidRDefault="000C4F00" w:rsidP="000C4F00">
      <w:r>
        <w:rPr>
          <w:rFonts w:ascii="Arial" w:hAnsi="Arial" w:cs="Arial"/>
        </w:rPr>
        <w:t>2. Construcción de cámaras especial reguladoras de presión y caudal</w:t>
      </w:r>
      <w:r w:rsidRPr="00B4132A">
        <w:rPr>
          <w:rFonts w:ascii="Arial" w:hAnsi="Arial" w:cs="Arial"/>
        </w:rPr>
        <w:t xml:space="preserve"> </w:t>
      </w:r>
      <w:r>
        <w:rPr>
          <w:rFonts w:ascii="Arial" w:hAnsi="Arial" w:cs="Arial"/>
        </w:rPr>
        <w:t>FLORIDA-    VILLAGORGONA.</w:t>
      </w:r>
    </w:p>
    <w:p w:rsidR="000C4F00" w:rsidRDefault="000C4F00" w:rsidP="000C4F00">
      <w:pPr>
        <w:rPr>
          <w:rFonts w:ascii="Arial" w:hAnsi="Arial" w:cs="Arial"/>
        </w:rPr>
      </w:pPr>
      <w:r>
        <w:rPr>
          <w:rFonts w:ascii="Arial" w:hAnsi="Arial" w:cs="Arial"/>
        </w:rPr>
        <w:t>3</w:t>
      </w:r>
      <w:r w:rsidRPr="000E7C71">
        <w:rPr>
          <w:rFonts w:ascii="Arial" w:hAnsi="Arial" w:cs="Arial"/>
        </w:rPr>
        <w:t xml:space="preserve">. Construcción </w:t>
      </w:r>
      <w:r>
        <w:rPr>
          <w:rFonts w:ascii="Arial" w:hAnsi="Arial" w:cs="Arial"/>
        </w:rPr>
        <w:t>de acueducto</w:t>
      </w:r>
      <w:r w:rsidRPr="000E7C71">
        <w:rPr>
          <w:rFonts w:ascii="Arial" w:hAnsi="Arial" w:cs="Arial"/>
        </w:rPr>
        <w:t xml:space="preserve"> </w:t>
      </w:r>
      <w:r>
        <w:rPr>
          <w:rFonts w:ascii="Arial" w:hAnsi="Arial" w:cs="Arial"/>
        </w:rPr>
        <w:t>PRADERA-CANDELARIA.</w:t>
      </w:r>
    </w:p>
    <w:p w:rsidR="000C4F00" w:rsidRDefault="000C4F00" w:rsidP="000C4F00">
      <w:pPr>
        <w:rPr>
          <w:rFonts w:ascii="Arial" w:hAnsi="Arial" w:cs="Arial"/>
        </w:rPr>
      </w:pPr>
      <w:r>
        <w:rPr>
          <w:rFonts w:ascii="Arial" w:hAnsi="Arial" w:cs="Arial"/>
        </w:rPr>
        <w:t>4</w:t>
      </w:r>
      <w:r w:rsidRPr="000E7C71">
        <w:rPr>
          <w:rFonts w:ascii="Arial" w:hAnsi="Arial" w:cs="Arial"/>
        </w:rPr>
        <w:t xml:space="preserve">. </w:t>
      </w:r>
      <w:r>
        <w:rPr>
          <w:rFonts w:ascii="Arial" w:hAnsi="Arial" w:cs="Arial"/>
        </w:rPr>
        <w:t>Planta de tratamiento de agua potable FLORIDA.</w:t>
      </w:r>
    </w:p>
    <w:p w:rsidR="000C4F00" w:rsidRDefault="000C4F00" w:rsidP="000C4F00">
      <w:pPr>
        <w:rPr>
          <w:rFonts w:ascii="Arial" w:hAnsi="Arial" w:cs="Arial"/>
        </w:rPr>
      </w:pPr>
      <w:r>
        <w:rPr>
          <w:rFonts w:ascii="Arial" w:hAnsi="Arial" w:cs="Arial"/>
        </w:rPr>
        <w:t>5.</w:t>
      </w:r>
      <w:r w:rsidRPr="00F463CF">
        <w:rPr>
          <w:rFonts w:ascii="Arial" w:hAnsi="Arial" w:cs="Arial"/>
        </w:rPr>
        <w:t xml:space="preserve"> </w:t>
      </w:r>
      <w:r>
        <w:rPr>
          <w:rFonts w:ascii="Arial" w:hAnsi="Arial" w:cs="Arial"/>
        </w:rPr>
        <w:t>Planta de tratamiento de agua potable PRADERA.</w:t>
      </w:r>
    </w:p>
    <w:p w:rsidR="000C4F00" w:rsidRPr="000E7C71" w:rsidRDefault="000C4F00" w:rsidP="000C4F00">
      <w:pPr>
        <w:rPr>
          <w:rFonts w:ascii="Arial" w:hAnsi="Arial" w:cs="Arial"/>
        </w:rPr>
      </w:pPr>
      <w:r>
        <w:rPr>
          <w:rFonts w:ascii="Arial" w:hAnsi="Arial" w:cs="Arial"/>
        </w:rPr>
        <w:t>6. Ítems y actividades adicionales no previstas.</w:t>
      </w:r>
    </w:p>
    <w:p w:rsidR="000E7C71" w:rsidRPr="00D224F7" w:rsidRDefault="000E7C71" w:rsidP="00820211">
      <w:pPr>
        <w:jc w:val="both"/>
        <w:rPr>
          <w:rFonts w:ascii="Arial" w:hAnsi="Arial" w:cs="Arial"/>
          <w:color w:val="FF0000"/>
        </w:rPr>
      </w:pPr>
    </w:p>
    <w:p w:rsidR="00031C93" w:rsidRDefault="000E7C71" w:rsidP="00820211">
      <w:pPr>
        <w:jc w:val="both"/>
        <w:rPr>
          <w:rFonts w:ascii="Arial" w:hAnsi="Arial" w:cs="Arial"/>
        </w:rPr>
      </w:pPr>
      <w:r w:rsidRPr="00E54F73">
        <w:rPr>
          <w:rFonts w:ascii="Arial" w:hAnsi="Arial" w:cs="Arial"/>
        </w:rPr>
        <w:t>Se hace los requerimie</w:t>
      </w:r>
      <w:r w:rsidR="00021732">
        <w:rPr>
          <w:rFonts w:ascii="Arial" w:hAnsi="Arial" w:cs="Arial"/>
        </w:rPr>
        <w:t>ntos No. 1 y 2 donde se solicitó</w:t>
      </w:r>
      <w:r w:rsidRPr="00E54F73">
        <w:rPr>
          <w:rFonts w:ascii="Arial" w:hAnsi="Arial" w:cs="Arial"/>
        </w:rPr>
        <w:t xml:space="preserve"> la </w:t>
      </w:r>
      <w:r w:rsidR="00B17F76">
        <w:rPr>
          <w:rFonts w:ascii="Arial" w:hAnsi="Arial" w:cs="Arial"/>
        </w:rPr>
        <w:t>documentación</w:t>
      </w:r>
      <w:r w:rsidRPr="00E54F73">
        <w:rPr>
          <w:rFonts w:ascii="Arial" w:hAnsi="Arial" w:cs="Arial"/>
        </w:rPr>
        <w:t xml:space="preserve"> que no </w:t>
      </w:r>
      <w:r w:rsidR="00B80091">
        <w:rPr>
          <w:rFonts w:ascii="Arial" w:hAnsi="Arial" w:cs="Arial"/>
        </w:rPr>
        <w:t>se encontraron</w:t>
      </w:r>
      <w:r w:rsidRPr="00E54F73">
        <w:rPr>
          <w:rFonts w:ascii="Arial" w:hAnsi="Arial" w:cs="Arial"/>
        </w:rPr>
        <w:t xml:space="preserve"> en las carpetas como las m</w:t>
      </w:r>
      <w:r w:rsidR="00E54F73">
        <w:rPr>
          <w:rFonts w:ascii="Arial" w:hAnsi="Arial" w:cs="Arial"/>
        </w:rPr>
        <w:t>emorias de cantidades de obras</w:t>
      </w:r>
      <w:r w:rsidR="00B06614">
        <w:rPr>
          <w:rFonts w:ascii="Arial" w:hAnsi="Arial" w:cs="Arial"/>
        </w:rPr>
        <w:t>,</w:t>
      </w:r>
      <w:r w:rsidR="00E54F73">
        <w:rPr>
          <w:rFonts w:ascii="Arial" w:hAnsi="Arial" w:cs="Arial"/>
        </w:rPr>
        <w:t xml:space="preserve"> precios-análisis unitarios y actas de recibo final</w:t>
      </w:r>
      <w:r w:rsidR="00FB358D">
        <w:rPr>
          <w:rFonts w:ascii="Arial" w:hAnsi="Arial" w:cs="Arial"/>
        </w:rPr>
        <w:t xml:space="preserve">, </w:t>
      </w:r>
      <w:r w:rsidR="00B17F76">
        <w:rPr>
          <w:rFonts w:ascii="Arial" w:hAnsi="Arial" w:cs="Arial"/>
        </w:rPr>
        <w:t xml:space="preserve">las cuales </w:t>
      </w:r>
      <w:r w:rsidR="008D3A09">
        <w:rPr>
          <w:rFonts w:ascii="Arial" w:hAnsi="Arial" w:cs="Arial"/>
        </w:rPr>
        <w:t>son relevantes para la valoración final</w:t>
      </w:r>
      <w:r w:rsidR="00D72C32">
        <w:rPr>
          <w:rFonts w:ascii="Arial" w:hAnsi="Arial" w:cs="Arial"/>
        </w:rPr>
        <w:t xml:space="preserve"> de la auditoria</w:t>
      </w:r>
      <w:r w:rsidR="008D3A09">
        <w:rPr>
          <w:rFonts w:ascii="Arial" w:hAnsi="Arial" w:cs="Arial"/>
        </w:rPr>
        <w:t>.</w:t>
      </w:r>
    </w:p>
    <w:p w:rsidR="003F3393" w:rsidRPr="003F3393" w:rsidRDefault="003F3393" w:rsidP="00820211">
      <w:pPr>
        <w:jc w:val="both"/>
        <w:rPr>
          <w:rFonts w:ascii="Arial" w:hAnsi="Arial" w:cs="Arial"/>
          <w:color w:val="FFFFFF" w:themeColor="background1"/>
        </w:rPr>
      </w:pPr>
    </w:p>
    <w:p w:rsidR="008D3A09" w:rsidRDefault="00031C93" w:rsidP="0061339F">
      <w:pPr>
        <w:jc w:val="both"/>
        <w:rPr>
          <w:rFonts w:ascii="Arial" w:hAnsi="Arial" w:cs="Arial"/>
          <w:color w:val="FF0000"/>
        </w:rPr>
      </w:pPr>
      <w:r>
        <w:rPr>
          <w:rFonts w:ascii="Arial" w:hAnsi="Arial" w:cs="Arial"/>
        </w:rPr>
        <w:lastRenderedPageBreak/>
        <w:t xml:space="preserve">Se debe aclarar que el acueducto regional del municipio de Florida- Villagorgona ya </w:t>
      </w:r>
      <w:r w:rsidR="00021732">
        <w:rPr>
          <w:rFonts w:ascii="Arial" w:hAnsi="Arial" w:cs="Arial"/>
        </w:rPr>
        <w:t>culminó</w:t>
      </w:r>
      <w:r w:rsidR="0035610A">
        <w:rPr>
          <w:rFonts w:ascii="Arial" w:hAnsi="Arial" w:cs="Arial"/>
        </w:rPr>
        <w:t xml:space="preserve"> su ejecución </w:t>
      </w:r>
      <w:r>
        <w:rPr>
          <w:rFonts w:ascii="Arial" w:hAnsi="Arial" w:cs="Arial"/>
        </w:rPr>
        <w:t>tanto la optimización de la Planta de Tratamiento de Agua Potable como los 22 km de conducción</w:t>
      </w:r>
      <w:r w:rsidR="008D3A09">
        <w:rPr>
          <w:rFonts w:ascii="Arial" w:hAnsi="Arial" w:cs="Arial"/>
        </w:rPr>
        <w:t xml:space="preserve"> con destino a Villagorgona, </w:t>
      </w:r>
      <w:r w:rsidR="00DF58DA">
        <w:rPr>
          <w:rFonts w:ascii="Arial" w:hAnsi="Arial" w:cs="Arial"/>
        </w:rPr>
        <w:t xml:space="preserve">el cual </w:t>
      </w:r>
      <w:r w:rsidR="008D3A09">
        <w:rPr>
          <w:rFonts w:ascii="Arial" w:hAnsi="Arial" w:cs="Arial"/>
        </w:rPr>
        <w:t>se encuentra en funcionamiento y operación</w:t>
      </w:r>
      <w:r w:rsidR="0035610A">
        <w:rPr>
          <w:rFonts w:ascii="Arial" w:hAnsi="Arial" w:cs="Arial"/>
        </w:rPr>
        <w:t>.</w:t>
      </w:r>
      <w:r>
        <w:rPr>
          <w:rFonts w:ascii="Arial" w:hAnsi="Arial" w:cs="Arial"/>
        </w:rPr>
        <w:t xml:space="preserve">  </w:t>
      </w:r>
      <w:r w:rsidR="0035610A">
        <w:rPr>
          <w:rFonts w:ascii="Arial" w:hAnsi="Arial" w:cs="Arial"/>
        </w:rPr>
        <w:t>Cabe resaltar que el suministro de agua está siendo operada por la entidad ACUAVALLE S.A E.S.P.</w:t>
      </w:r>
      <w:r w:rsidR="0061339F" w:rsidRPr="0061339F">
        <w:rPr>
          <w:rFonts w:ascii="Arial" w:hAnsi="Arial" w:cs="Arial"/>
          <w:color w:val="FF0000"/>
        </w:rPr>
        <w:t xml:space="preserve"> </w:t>
      </w:r>
    </w:p>
    <w:p w:rsidR="00815B23" w:rsidRDefault="0061339F" w:rsidP="00815B23">
      <w:pPr>
        <w:jc w:val="both"/>
        <w:rPr>
          <w:rFonts w:ascii="Arial" w:hAnsi="Arial" w:cs="Arial"/>
        </w:rPr>
      </w:pPr>
      <w:r w:rsidRPr="002D6B50">
        <w:rPr>
          <w:rFonts w:ascii="Arial" w:hAnsi="Arial" w:cs="Arial"/>
        </w:rPr>
        <w:t xml:space="preserve">Se </w:t>
      </w:r>
      <w:r w:rsidR="00021732">
        <w:rPr>
          <w:rFonts w:ascii="Arial" w:hAnsi="Arial" w:cs="Arial"/>
        </w:rPr>
        <w:t>realizó</w:t>
      </w:r>
      <w:r w:rsidR="00DF58DA">
        <w:rPr>
          <w:rFonts w:ascii="Arial" w:hAnsi="Arial" w:cs="Arial"/>
        </w:rPr>
        <w:t xml:space="preserve"> la </w:t>
      </w:r>
      <w:r w:rsidRPr="002D6B50">
        <w:rPr>
          <w:rFonts w:ascii="Arial" w:hAnsi="Arial" w:cs="Arial"/>
        </w:rPr>
        <w:t xml:space="preserve">visita </w:t>
      </w:r>
      <w:r w:rsidR="00DF58DA">
        <w:rPr>
          <w:rFonts w:ascii="Arial" w:hAnsi="Arial" w:cs="Arial"/>
        </w:rPr>
        <w:t xml:space="preserve">correspondiente </w:t>
      </w:r>
      <w:r w:rsidRPr="002D6B50">
        <w:rPr>
          <w:rFonts w:ascii="Arial" w:hAnsi="Arial" w:cs="Arial"/>
        </w:rPr>
        <w:t xml:space="preserve">a las obras para corroborar la </w:t>
      </w:r>
      <w:r w:rsidR="00DF58DA">
        <w:rPr>
          <w:rFonts w:ascii="Arial" w:hAnsi="Arial" w:cs="Arial"/>
        </w:rPr>
        <w:t xml:space="preserve">ejecución </w:t>
      </w:r>
      <w:r w:rsidR="00907DEC">
        <w:rPr>
          <w:rFonts w:ascii="Arial" w:hAnsi="Arial" w:cs="Arial"/>
        </w:rPr>
        <w:t>del contrato</w:t>
      </w:r>
      <w:r w:rsidR="00DF58DA">
        <w:rPr>
          <w:rFonts w:ascii="Arial" w:hAnsi="Arial" w:cs="Arial"/>
        </w:rPr>
        <w:t xml:space="preserve"> </w:t>
      </w:r>
      <w:r w:rsidRPr="002D6B50">
        <w:rPr>
          <w:rFonts w:ascii="Arial" w:hAnsi="Arial" w:cs="Arial"/>
        </w:rPr>
        <w:t>con</w:t>
      </w:r>
      <w:r w:rsidR="00907DEC">
        <w:rPr>
          <w:rFonts w:ascii="Arial" w:hAnsi="Arial" w:cs="Arial"/>
        </w:rPr>
        <w:t>tra las actas finales</w:t>
      </w:r>
      <w:r w:rsidRPr="002D6B50">
        <w:rPr>
          <w:rFonts w:ascii="Arial" w:hAnsi="Arial" w:cs="Arial"/>
        </w:rPr>
        <w:t xml:space="preserve"> </w:t>
      </w:r>
      <w:r w:rsidR="00907DEC">
        <w:rPr>
          <w:rFonts w:ascii="Arial" w:hAnsi="Arial" w:cs="Arial"/>
        </w:rPr>
        <w:t>suministradas.</w:t>
      </w:r>
      <w:r w:rsidRPr="002D6B50">
        <w:rPr>
          <w:rFonts w:ascii="Arial" w:hAnsi="Arial" w:cs="Arial"/>
        </w:rPr>
        <w:t xml:space="preserve"> </w:t>
      </w:r>
    </w:p>
    <w:p w:rsidR="00815B23" w:rsidRDefault="00815B23" w:rsidP="00815B23">
      <w:pPr>
        <w:jc w:val="both"/>
        <w:rPr>
          <w:rFonts w:ascii="Arial" w:hAnsi="Arial" w:cs="Arial"/>
        </w:rPr>
      </w:pPr>
    </w:p>
    <w:p w:rsidR="00815B23" w:rsidRPr="00815B23" w:rsidRDefault="00F57D11" w:rsidP="00815B23">
      <w:pPr>
        <w:jc w:val="both"/>
        <w:rPr>
          <w:rFonts w:ascii="Arial" w:hAnsi="Arial" w:cs="Arial"/>
        </w:rPr>
      </w:pPr>
      <w:r w:rsidRPr="00F57D11">
        <w:rPr>
          <w:rFonts w:ascii="Arial" w:hAnsi="Arial" w:cs="Arial"/>
          <w:b/>
        </w:rPr>
        <w:t>Se anexan Actas de Visita Fiscal.</w:t>
      </w:r>
      <w:r w:rsidR="00815B23" w:rsidRPr="00815B23">
        <w:t xml:space="preserve"> </w:t>
      </w:r>
    </w:p>
    <w:p w:rsidR="00815B23" w:rsidRDefault="00815B23" w:rsidP="00815B23">
      <w:pPr>
        <w:pStyle w:val="Ttulo1"/>
      </w:pPr>
    </w:p>
    <w:p w:rsidR="00F33E92" w:rsidRDefault="00F33E92" w:rsidP="00F33E92">
      <w:pPr>
        <w:rPr>
          <w:lang w:val="es-MX" w:eastAsia="x-none"/>
        </w:rPr>
      </w:pPr>
    </w:p>
    <w:p w:rsidR="00662E61" w:rsidRDefault="00662E61"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A14253" w:rsidRDefault="00A14253"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662E61" w:rsidRDefault="00662E61" w:rsidP="00F33E92">
      <w:pPr>
        <w:rPr>
          <w:lang w:val="es-MX" w:eastAsia="x-none"/>
        </w:rPr>
      </w:pPr>
    </w:p>
    <w:p w:rsidR="00815B23" w:rsidRDefault="00815B23" w:rsidP="00815B23">
      <w:pPr>
        <w:pStyle w:val="Ttulo1"/>
      </w:pPr>
      <w:bookmarkStart w:id="9" w:name="_Toc507404987"/>
      <w:r>
        <w:t>5.</w:t>
      </w:r>
      <w:r w:rsidRPr="008A6C60">
        <w:t xml:space="preserve"> </w:t>
      </w:r>
      <w:r w:rsidR="008C423E">
        <w:t>HALLAZGOS</w:t>
      </w:r>
      <w:bookmarkEnd w:id="9"/>
    </w:p>
    <w:p w:rsidR="007B428B" w:rsidRPr="007B428B" w:rsidRDefault="007B428B" w:rsidP="007B428B">
      <w:pPr>
        <w:rPr>
          <w:lang w:val="es-MX" w:eastAsia="x-none"/>
        </w:rPr>
      </w:pPr>
    </w:p>
    <w:p w:rsidR="00535A24" w:rsidRPr="00200200" w:rsidRDefault="00815B23" w:rsidP="003F7720">
      <w:pPr>
        <w:pStyle w:val="Ttulo2"/>
        <w:rPr>
          <w:rFonts w:eastAsia="Arial"/>
        </w:rPr>
      </w:pPr>
      <w:bookmarkStart w:id="10" w:name="_Toc507404988"/>
      <w:r>
        <w:rPr>
          <w:rFonts w:eastAsia="Arial"/>
        </w:rPr>
        <w:lastRenderedPageBreak/>
        <w:t>5.1</w:t>
      </w:r>
      <w:r w:rsidR="00200200" w:rsidRPr="00200200">
        <w:rPr>
          <w:rFonts w:eastAsia="Arial"/>
        </w:rPr>
        <w:t xml:space="preserve"> </w:t>
      </w:r>
      <w:r w:rsidR="008C423E">
        <w:rPr>
          <w:rFonts w:eastAsia="Arial"/>
        </w:rPr>
        <w:t>Hallazgo</w:t>
      </w:r>
      <w:r w:rsidR="00D24F29" w:rsidRPr="00200200">
        <w:rPr>
          <w:rFonts w:eastAsia="Arial"/>
        </w:rPr>
        <w:t xml:space="preserve"> </w:t>
      </w:r>
      <w:r w:rsidR="00D24F29" w:rsidRPr="00200200">
        <w:t>Administrativo</w:t>
      </w:r>
      <w:r w:rsidR="00535A24" w:rsidRPr="00200200">
        <w:t xml:space="preserve"> con incidencia Disciplinaria</w:t>
      </w:r>
      <w:bookmarkEnd w:id="10"/>
    </w:p>
    <w:p w:rsidR="00792BD9" w:rsidRPr="002859FD" w:rsidRDefault="00792BD9" w:rsidP="00792BD9">
      <w:pPr>
        <w:spacing w:line="0" w:lineRule="atLeast"/>
        <w:ind w:left="720"/>
        <w:rPr>
          <w:rFonts w:ascii="Arial" w:eastAsia="Arial" w:hAnsi="Arial"/>
          <w:b/>
        </w:rPr>
      </w:pPr>
    </w:p>
    <w:p w:rsidR="00BE18D7" w:rsidRPr="0091340D" w:rsidRDefault="00BE18D7" w:rsidP="00BE18D7">
      <w:pPr>
        <w:jc w:val="both"/>
        <w:rPr>
          <w:rFonts w:ascii="Arial" w:hAnsi="Arial" w:cs="Arial"/>
          <w:lang w:val="es-ES"/>
        </w:rPr>
      </w:pPr>
      <w:r>
        <w:rPr>
          <w:rFonts w:ascii="Arial" w:hAnsi="Arial" w:cs="Arial"/>
          <w:lang w:val="es-ES"/>
        </w:rPr>
        <w:t>Una vez estudiado los</w:t>
      </w:r>
      <w:r w:rsidRPr="0091340D">
        <w:rPr>
          <w:rFonts w:ascii="Arial" w:hAnsi="Arial" w:cs="Arial"/>
          <w:lang w:val="es-ES"/>
        </w:rPr>
        <w:t xml:space="preserve"> </w:t>
      </w:r>
      <w:r>
        <w:rPr>
          <w:rFonts w:ascii="Arial" w:hAnsi="Arial" w:cs="Arial"/>
          <w:lang w:val="es-ES"/>
        </w:rPr>
        <w:t xml:space="preserve">23 </w:t>
      </w:r>
      <w:r w:rsidRPr="0091340D">
        <w:rPr>
          <w:rFonts w:ascii="Arial" w:hAnsi="Arial" w:cs="Arial"/>
          <w:lang w:val="es-ES"/>
        </w:rPr>
        <w:t>c</w:t>
      </w:r>
      <w:r>
        <w:rPr>
          <w:rFonts w:ascii="Arial" w:hAnsi="Arial" w:cs="Arial"/>
          <w:lang w:val="es-ES"/>
        </w:rPr>
        <w:t>ontratos del expediente “</w:t>
      </w:r>
      <w:r w:rsidR="008C423E">
        <w:rPr>
          <w:rFonts w:ascii="Arial" w:hAnsi="Arial" w:cs="Arial"/>
        </w:rPr>
        <w:t>C</w:t>
      </w:r>
      <w:r w:rsidRPr="002859FD">
        <w:rPr>
          <w:rFonts w:ascii="Arial" w:hAnsi="Arial" w:cs="Arial"/>
        </w:rPr>
        <w:t xml:space="preserve">onstrucción </w:t>
      </w:r>
      <w:r>
        <w:rPr>
          <w:rFonts w:ascii="Arial" w:hAnsi="Arial" w:cs="Arial"/>
        </w:rPr>
        <w:t xml:space="preserve">y puesta en marcha </w:t>
      </w:r>
      <w:r w:rsidRPr="002859FD">
        <w:rPr>
          <w:rFonts w:ascii="Arial" w:hAnsi="Arial" w:cs="Arial"/>
        </w:rPr>
        <w:t xml:space="preserve">del Proyecto Regional de Acueducto Florida, Pradera y Candelaria” </w:t>
      </w:r>
      <w:r>
        <w:rPr>
          <w:rFonts w:ascii="Arial" w:hAnsi="Arial" w:cs="Arial"/>
        </w:rPr>
        <w:t>del año 2007</w:t>
      </w:r>
      <w:r w:rsidRPr="002859FD">
        <w:rPr>
          <w:rFonts w:ascii="Arial" w:hAnsi="Arial" w:cs="Arial"/>
        </w:rPr>
        <w:t>, por valor de $20.109.716.160</w:t>
      </w:r>
      <w:r>
        <w:rPr>
          <w:rFonts w:ascii="Arial" w:hAnsi="Arial" w:cs="Arial"/>
        </w:rPr>
        <w:t xml:space="preserve"> y </w:t>
      </w:r>
      <w:r w:rsidRPr="0091340D">
        <w:rPr>
          <w:rFonts w:ascii="Arial" w:hAnsi="Arial" w:cs="Arial"/>
          <w:lang w:val="es-ES"/>
        </w:rPr>
        <w:t>realizada las visitas Fiscal</w:t>
      </w:r>
      <w:r>
        <w:rPr>
          <w:rFonts w:ascii="Arial" w:hAnsi="Arial" w:cs="Arial"/>
          <w:lang w:val="es-ES"/>
        </w:rPr>
        <w:t>es al Municipio</w:t>
      </w:r>
      <w:r w:rsidRPr="0091340D">
        <w:rPr>
          <w:rFonts w:ascii="Arial" w:hAnsi="Arial" w:cs="Arial"/>
          <w:lang w:val="es-ES"/>
        </w:rPr>
        <w:t xml:space="preserve"> de La Flor</w:t>
      </w:r>
      <w:r>
        <w:rPr>
          <w:rFonts w:ascii="Arial" w:hAnsi="Arial" w:cs="Arial"/>
          <w:lang w:val="es-ES"/>
        </w:rPr>
        <w:t>ida, Pradera</w:t>
      </w:r>
      <w:r w:rsidRPr="0091340D">
        <w:rPr>
          <w:rFonts w:ascii="Arial" w:hAnsi="Arial" w:cs="Arial"/>
          <w:lang w:val="es-ES"/>
        </w:rPr>
        <w:t xml:space="preserve">, </w:t>
      </w:r>
      <w:r>
        <w:rPr>
          <w:rFonts w:ascii="Arial" w:hAnsi="Arial" w:cs="Arial"/>
          <w:lang w:val="es-ES"/>
        </w:rPr>
        <w:t xml:space="preserve">Candelaria, </w:t>
      </w:r>
      <w:r w:rsidRPr="0091340D">
        <w:rPr>
          <w:rFonts w:ascii="Arial" w:hAnsi="Arial" w:cs="Arial"/>
          <w:lang w:val="es-ES"/>
        </w:rPr>
        <w:t>Corregimiento</w:t>
      </w:r>
      <w:r>
        <w:rPr>
          <w:rFonts w:ascii="Arial" w:hAnsi="Arial" w:cs="Arial"/>
          <w:lang w:val="es-ES"/>
        </w:rPr>
        <w:t xml:space="preserve">s La Regina, Villa Gorgona y La Tupia, </w:t>
      </w:r>
      <w:r w:rsidR="00641DBF">
        <w:rPr>
          <w:rFonts w:ascii="Arial" w:hAnsi="Arial" w:cs="Arial"/>
          <w:lang w:val="es-ES"/>
        </w:rPr>
        <w:t xml:space="preserve">No </w:t>
      </w:r>
      <w:r w:rsidRPr="0091340D">
        <w:rPr>
          <w:rFonts w:ascii="Arial" w:hAnsi="Arial" w:cs="Arial"/>
          <w:lang w:val="es-ES"/>
        </w:rPr>
        <w:t xml:space="preserve">se evidencia actas de </w:t>
      </w:r>
      <w:r>
        <w:rPr>
          <w:rFonts w:ascii="Arial" w:hAnsi="Arial" w:cs="Arial"/>
          <w:lang w:val="es-ES"/>
        </w:rPr>
        <w:t xml:space="preserve">recibo final </w:t>
      </w:r>
      <w:r w:rsidRPr="0091340D">
        <w:rPr>
          <w:rFonts w:ascii="Arial" w:hAnsi="Arial" w:cs="Arial"/>
          <w:lang w:val="es-ES"/>
        </w:rPr>
        <w:t>de obra, informes de interventoría y/o supervisión</w:t>
      </w:r>
      <w:r>
        <w:rPr>
          <w:rFonts w:ascii="Arial" w:hAnsi="Arial" w:cs="Arial"/>
          <w:lang w:val="es-ES"/>
        </w:rPr>
        <w:t xml:space="preserve"> semanales</w:t>
      </w:r>
      <w:r w:rsidRPr="0091340D">
        <w:rPr>
          <w:rFonts w:ascii="Arial" w:hAnsi="Arial" w:cs="Arial"/>
          <w:lang w:val="es-ES"/>
        </w:rPr>
        <w:t xml:space="preserve">, no aportan análisis de precios unitarios de ítem globales o </w:t>
      </w:r>
      <w:r>
        <w:rPr>
          <w:rFonts w:ascii="Arial" w:hAnsi="Arial" w:cs="Arial"/>
          <w:lang w:val="es-ES"/>
        </w:rPr>
        <w:t>ítems que</w:t>
      </w:r>
      <w:r w:rsidRPr="0091340D">
        <w:rPr>
          <w:rFonts w:ascii="Arial" w:hAnsi="Arial" w:cs="Arial"/>
          <w:lang w:val="es-ES"/>
        </w:rPr>
        <w:t xml:space="preserve"> no aparecen en los Precios Referentes de la Gobernación, memorias de las cantidades de obra, planos</w:t>
      </w:r>
      <w:r>
        <w:rPr>
          <w:rFonts w:ascii="Arial" w:hAnsi="Arial" w:cs="Arial"/>
          <w:lang w:val="es-ES"/>
        </w:rPr>
        <w:t xml:space="preserve"> Record </w:t>
      </w:r>
      <w:r w:rsidRPr="0091340D">
        <w:rPr>
          <w:rFonts w:ascii="Arial" w:hAnsi="Arial" w:cs="Arial"/>
          <w:lang w:val="es-ES"/>
        </w:rPr>
        <w:t>,  bitácora de obra que logre establecer con precisión las actividades y las cantidades de obra ejecutadas.</w:t>
      </w:r>
    </w:p>
    <w:p w:rsidR="007E73ED" w:rsidRDefault="007E73ED" w:rsidP="002859FD">
      <w:pPr>
        <w:rPr>
          <w:rFonts w:ascii="Arial" w:hAnsi="Arial" w:cs="Arial"/>
        </w:rPr>
      </w:pPr>
    </w:p>
    <w:p w:rsidR="007E73ED" w:rsidRPr="007E73ED" w:rsidRDefault="007E73ED" w:rsidP="007E73ED">
      <w:pPr>
        <w:jc w:val="both"/>
        <w:rPr>
          <w:rFonts w:ascii="Arial" w:hAnsi="Arial" w:cs="Arial"/>
        </w:rPr>
      </w:pPr>
      <w:r w:rsidRPr="007E73ED">
        <w:rPr>
          <w:rFonts w:ascii="Arial" w:hAnsi="Arial" w:cs="Arial"/>
        </w:rPr>
        <w:t xml:space="preserve">Etapa Precontractual: no se </w:t>
      </w:r>
      <w:r w:rsidR="00641DBF">
        <w:rPr>
          <w:rFonts w:ascii="Arial" w:hAnsi="Arial" w:cs="Arial"/>
        </w:rPr>
        <w:t xml:space="preserve">evidenciaron </w:t>
      </w:r>
      <w:r w:rsidRPr="007E73ED">
        <w:rPr>
          <w:rFonts w:ascii="Arial" w:hAnsi="Arial" w:cs="Arial"/>
        </w:rPr>
        <w:t>los documentos técnicos requeridos para la debida planeación y ejecución de estos contratos, tales como: planos, diseños y especificaciones técnicas</w:t>
      </w:r>
      <w:r w:rsidR="006325F3">
        <w:rPr>
          <w:rFonts w:ascii="Arial" w:hAnsi="Arial" w:cs="Arial"/>
        </w:rPr>
        <w:t xml:space="preserve"> finales</w:t>
      </w:r>
      <w:r w:rsidRPr="007E73ED">
        <w:rPr>
          <w:rFonts w:ascii="Arial" w:hAnsi="Arial" w:cs="Arial"/>
        </w:rPr>
        <w:t>, memorias de cálculo, que permitiera comparar lo presupuestado con lo realmente ejecutado. Tampoco actas</w:t>
      </w:r>
      <w:r w:rsidR="00BE18D7">
        <w:rPr>
          <w:rFonts w:ascii="Arial" w:hAnsi="Arial" w:cs="Arial"/>
        </w:rPr>
        <w:t xml:space="preserve"> de socialización de las obras.</w:t>
      </w:r>
    </w:p>
    <w:p w:rsidR="007E73ED" w:rsidRDefault="007E73ED" w:rsidP="007E73ED">
      <w:pPr>
        <w:pStyle w:val="Prrafodelista"/>
        <w:ind w:left="1080"/>
        <w:jc w:val="both"/>
        <w:rPr>
          <w:rFonts w:ascii="Arial" w:hAnsi="Arial" w:cs="Arial"/>
        </w:rPr>
      </w:pPr>
    </w:p>
    <w:p w:rsidR="00E92A3B" w:rsidRPr="00986D4F" w:rsidRDefault="00E92A3B" w:rsidP="00986D4F">
      <w:pPr>
        <w:pStyle w:val="Prrafodelista"/>
        <w:numPr>
          <w:ilvl w:val="0"/>
          <w:numId w:val="39"/>
        </w:numPr>
        <w:jc w:val="both"/>
        <w:rPr>
          <w:rFonts w:ascii="Arial" w:hAnsi="Arial" w:cs="Arial"/>
        </w:rPr>
      </w:pPr>
      <w:r w:rsidRPr="00986D4F">
        <w:rPr>
          <w:rFonts w:ascii="Arial" w:hAnsi="Arial" w:cs="Arial"/>
        </w:rPr>
        <w:t>No se evidencian las carpetas de los contratos siguientes:</w:t>
      </w:r>
      <w:r w:rsidR="00641DBF">
        <w:rPr>
          <w:rFonts w:ascii="Arial" w:hAnsi="Arial" w:cs="Arial"/>
        </w:rPr>
        <w:t xml:space="preserve"> Debe ser revisado por el </w:t>
      </w:r>
      <w:r w:rsidR="008C423E">
        <w:rPr>
          <w:rFonts w:ascii="Arial" w:hAnsi="Arial" w:cs="Arial"/>
        </w:rPr>
        <w:t>Jurídico</w:t>
      </w:r>
      <w:r w:rsidR="00641DBF">
        <w:rPr>
          <w:rFonts w:ascii="Arial" w:hAnsi="Arial" w:cs="Arial"/>
        </w:rPr>
        <w:t>.</w:t>
      </w:r>
    </w:p>
    <w:p w:rsidR="00B06614" w:rsidRDefault="00B06614" w:rsidP="00E92A3B">
      <w:pPr>
        <w:jc w:val="both"/>
        <w:rPr>
          <w:rFonts w:ascii="Arial" w:hAnsi="Arial" w:cs="Arial"/>
        </w:rPr>
      </w:pPr>
    </w:p>
    <w:p w:rsidR="00E92A3B" w:rsidRPr="00B80091" w:rsidRDefault="00B06614" w:rsidP="00E92A3B">
      <w:pPr>
        <w:jc w:val="both"/>
        <w:rPr>
          <w:rFonts w:ascii="Arial" w:hAnsi="Arial" w:cs="Arial"/>
        </w:rPr>
      </w:pPr>
      <w:r>
        <w:rPr>
          <w:rFonts w:ascii="Arial" w:hAnsi="Arial" w:cs="Arial"/>
        </w:rPr>
        <w:t xml:space="preserve">CONTRATO </w:t>
      </w:r>
      <w:r w:rsidR="00E92A3B">
        <w:rPr>
          <w:rFonts w:ascii="Arial" w:hAnsi="Arial" w:cs="Arial"/>
        </w:rPr>
        <w:t>317-09,</w:t>
      </w:r>
      <w:r>
        <w:rPr>
          <w:rFonts w:ascii="Arial" w:hAnsi="Arial" w:cs="Arial"/>
        </w:rPr>
        <w:t xml:space="preserve"> </w:t>
      </w:r>
      <w:r w:rsidR="00E92A3B" w:rsidRPr="000E7C71">
        <w:rPr>
          <w:rFonts w:ascii="Arial" w:hAnsi="Arial" w:cs="Arial"/>
        </w:rPr>
        <w:t xml:space="preserve">de fecha </w:t>
      </w:r>
      <w:r w:rsidR="00E92A3B">
        <w:rPr>
          <w:rFonts w:ascii="Arial" w:hAnsi="Arial" w:cs="Arial"/>
        </w:rPr>
        <w:t xml:space="preserve">2009, cuyo </w:t>
      </w:r>
      <w:r>
        <w:rPr>
          <w:rFonts w:ascii="Arial" w:hAnsi="Arial" w:cs="Arial"/>
        </w:rPr>
        <w:t>objeto: “</w:t>
      </w:r>
      <w:r w:rsidRPr="00B80091">
        <w:rPr>
          <w:rFonts w:ascii="Arial" w:hAnsi="Arial" w:cs="Arial"/>
          <w:i/>
        </w:rPr>
        <w:t>C</w:t>
      </w:r>
      <w:r w:rsidR="00E92A3B" w:rsidRPr="00B80091">
        <w:rPr>
          <w:rFonts w:ascii="Arial" w:hAnsi="Arial" w:cs="Arial"/>
          <w:i/>
        </w:rPr>
        <w:t>onstrucción tanque de almacenamiento de ag</w:t>
      </w:r>
      <w:r w:rsidR="006325F3">
        <w:rPr>
          <w:rFonts w:ascii="Arial" w:hAnsi="Arial" w:cs="Arial"/>
          <w:i/>
        </w:rPr>
        <w:t>ua potable acueducto Fl</w:t>
      </w:r>
      <w:r w:rsidR="00E92A3B" w:rsidRPr="00B80091">
        <w:rPr>
          <w:rFonts w:ascii="Arial" w:hAnsi="Arial" w:cs="Arial"/>
          <w:i/>
        </w:rPr>
        <w:t xml:space="preserve">orida- </w:t>
      </w:r>
      <w:r w:rsidRPr="00B80091">
        <w:rPr>
          <w:rFonts w:ascii="Arial" w:hAnsi="Arial" w:cs="Arial"/>
          <w:i/>
        </w:rPr>
        <w:t>V</w:t>
      </w:r>
      <w:r w:rsidR="006325F3">
        <w:rPr>
          <w:rFonts w:ascii="Arial" w:hAnsi="Arial" w:cs="Arial"/>
          <w:i/>
        </w:rPr>
        <w:t>illag</w:t>
      </w:r>
      <w:r w:rsidRPr="00B80091">
        <w:rPr>
          <w:rFonts w:ascii="Arial" w:hAnsi="Arial" w:cs="Arial"/>
          <w:i/>
        </w:rPr>
        <w:t>orgona</w:t>
      </w:r>
      <w:r w:rsidR="006325F3">
        <w:rPr>
          <w:rFonts w:ascii="Arial" w:hAnsi="Arial" w:cs="Arial"/>
          <w:i/>
        </w:rPr>
        <w:t>, V</w:t>
      </w:r>
      <w:r w:rsidR="00E92A3B" w:rsidRPr="00B80091">
        <w:rPr>
          <w:rFonts w:ascii="Arial" w:hAnsi="Arial" w:cs="Arial"/>
          <w:i/>
        </w:rPr>
        <w:t>alle</w:t>
      </w:r>
      <w:r w:rsidR="00E92A3B" w:rsidRPr="00B80091">
        <w:rPr>
          <w:rFonts w:ascii="Arial" w:hAnsi="Arial" w:cs="Arial"/>
        </w:rPr>
        <w:t>”, EJECUTOR DE OBRA: CONSORCIO MORENO TAFURT LTDA, con un valor de $ 2.744.094.000.</w:t>
      </w:r>
    </w:p>
    <w:p w:rsidR="00E92A3B" w:rsidRDefault="00E92A3B" w:rsidP="00E92A3B">
      <w:pPr>
        <w:jc w:val="both"/>
        <w:rPr>
          <w:rFonts w:ascii="Arial" w:hAnsi="Arial" w:cs="Arial"/>
        </w:rPr>
      </w:pPr>
    </w:p>
    <w:p w:rsidR="00E92A3B" w:rsidRDefault="00E92A3B" w:rsidP="00E92A3B">
      <w:pPr>
        <w:jc w:val="both"/>
        <w:rPr>
          <w:rFonts w:ascii="Arial" w:hAnsi="Arial" w:cs="Arial"/>
        </w:rPr>
      </w:pPr>
      <w:r w:rsidRPr="000E7C71">
        <w:rPr>
          <w:rFonts w:ascii="Arial" w:hAnsi="Arial" w:cs="Arial"/>
        </w:rPr>
        <w:t xml:space="preserve">CONTRATO </w:t>
      </w:r>
      <w:r>
        <w:rPr>
          <w:rFonts w:ascii="Arial" w:hAnsi="Arial" w:cs="Arial"/>
        </w:rPr>
        <w:t xml:space="preserve">296-10, de fecha 2010, cuyo </w:t>
      </w:r>
      <w:r w:rsidR="006325F3">
        <w:rPr>
          <w:rFonts w:ascii="Arial" w:hAnsi="Arial" w:cs="Arial"/>
        </w:rPr>
        <w:t>objeto: “C</w:t>
      </w:r>
      <w:r w:rsidRPr="008E7B61">
        <w:rPr>
          <w:rFonts w:ascii="Arial" w:hAnsi="Arial" w:cs="Arial"/>
          <w:i/>
          <w:szCs w:val="22"/>
        </w:rPr>
        <w:t>onstrucció</w:t>
      </w:r>
      <w:r w:rsidR="00144640">
        <w:rPr>
          <w:rFonts w:ascii="Arial" w:hAnsi="Arial" w:cs="Arial"/>
          <w:i/>
          <w:szCs w:val="22"/>
        </w:rPr>
        <w:t>n acueducto La T</w:t>
      </w:r>
      <w:r w:rsidR="006325F3">
        <w:rPr>
          <w:rFonts w:ascii="Arial" w:hAnsi="Arial" w:cs="Arial"/>
          <w:i/>
          <w:szCs w:val="22"/>
        </w:rPr>
        <w:t>upia C</w:t>
      </w:r>
      <w:r>
        <w:rPr>
          <w:rFonts w:ascii="Arial" w:hAnsi="Arial" w:cs="Arial"/>
          <w:i/>
          <w:szCs w:val="22"/>
        </w:rPr>
        <w:t>andelaria</w:t>
      </w:r>
      <w:r w:rsidR="006325F3">
        <w:rPr>
          <w:rFonts w:ascii="Arial" w:hAnsi="Arial" w:cs="Arial"/>
          <w:i/>
          <w:szCs w:val="22"/>
        </w:rPr>
        <w:t>, V</w:t>
      </w:r>
      <w:r w:rsidRPr="008E7B61">
        <w:rPr>
          <w:rFonts w:ascii="Arial" w:hAnsi="Arial" w:cs="Arial"/>
          <w:i/>
          <w:szCs w:val="22"/>
        </w:rPr>
        <w:t xml:space="preserve">alle (convenio </w:t>
      </w:r>
      <w:proofErr w:type="spellStart"/>
      <w:r w:rsidRPr="008E7B61">
        <w:rPr>
          <w:rFonts w:ascii="Arial" w:hAnsi="Arial" w:cs="Arial"/>
          <w:i/>
          <w:szCs w:val="22"/>
        </w:rPr>
        <w:t>cvc</w:t>
      </w:r>
      <w:proofErr w:type="spellEnd"/>
      <w:r w:rsidRPr="008E7B61">
        <w:rPr>
          <w:rFonts w:ascii="Arial" w:hAnsi="Arial" w:cs="Arial"/>
          <w:i/>
          <w:szCs w:val="22"/>
        </w:rPr>
        <w:t xml:space="preserve"> 080-07)</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Pr="00D230EB">
        <w:rPr>
          <w:rFonts w:ascii="Arial" w:hAnsi="Arial" w:cs="Arial"/>
        </w:rPr>
        <w:t>ENRIQUE LOURIDO CAICEDO</w:t>
      </w:r>
      <w:r>
        <w:rPr>
          <w:rFonts w:ascii="Arial" w:hAnsi="Arial" w:cs="Arial"/>
        </w:rPr>
        <w:t xml:space="preserve">, con un </w:t>
      </w:r>
      <w:r w:rsidRPr="000E7C71">
        <w:rPr>
          <w:rFonts w:ascii="Arial" w:hAnsi="Arial" w:cs="Arial"/>
        </w:rPr>
        <w:t xml:space="preserve">valor de $ </w:t>
      </w:r>
      <w:r w:rsidRPr="00D230EB">
        <w:rPr>
          <w:rFonts w:ascii="Arial" w:hAnsi="Arial" w:cs="Arial"/>
        </w:rPr>
        <w:t>628</w:t>
      </w:r>
      <w:r>
        <w:rPr>
          <w:rFonts w:ascii="Arial" w:hAnsi="Arial" w:cs="Arial"/>
        </w:rPr>
        <w:t>.</w:t>
      </w:r>
      <w:r w:rsidRPr="00D230EB">
        <w:rPr>
          <w:rFonts w:ascii="Arial" w:hAnsi="Arial" w:cs="Arial"/>
        </w:rPr>
        <w:t>170</w:t>
      </w:r>
      <w:r>
        <w:rPr>
          <w:rFonts w:ascii="Arial" w:hAnsi="Arial" w:cs="Arial"/>
        </w:rPr>
        <w:t>.</w:t>
      </w:r>
      <w:r w:rsidRPr="00D230EB">
        <w:rPr>
          <w:rFonts w:ascii="Arial" w:hAnsi="Arial" w:cs="Arial"/>
        </w:rPr>
        <w:t>670</w:t>
      </w:r>
      <w:r>
        <w:rPr>
          <w:rFonts w:ascii="Arial" w:hAnsi="Arial" w:cs="Arial"/>
        </w:rPr>
        <w:t>.</w:t>
      </w:r>
    </w:p>
    <w:p w:rsidR="00E92A3B" w:rsidRPr="000E7C71" w:rsidRDefault="00E92A3B" w:rsidP="00E92A3B">
      <w:pPr>
        <w:jc w:val="both"/>
        <w:rPr>
          <w:rFonts w:ascii="Arial" w:hAnsi="Arial" w:cs="Arial"/>
        </w:rPr>
      </w:pPr>
    </w:p>
    <w:p w:rsidR="00E92A3B" w:rsidRPr="00986D4F" w:rsidRDefault="00E92A3B" w:rsidP="00986D4F">
      <w:pPr>
        <w:pStyle w:val="Prrafodelista"/>
        <w:numPr>
          <w:ilvl w:val="0"/>
          <w:numId w:val="39"/>
        </w:numPr>
        <w:jc w:val="both"/>
        <w:rPr>
          <w:rFonts w:ascii="Arial" w:hAnsi="Arial" w:cs="Arial"/>
        </w:rPr>
      </w:pPr>
      <w:r w:rsidRPr="00986D4F">
        <w:rPr>
          <w:rFonts w:ascii="Arial" w:hAnsi="Arial" w:cs="Arial"/>
        </w:rPr>
        <w:t>No se evidencian los precios y análisis unitarios empleados por la entidad ACUAVALLE S.A E.</w:t>
      </w:r>
      <w:r w:rsidR="00141656" w:rsidRPr="00986D4F">
        <w:rPr>
          <w:rFonts w:ascii="Arial" w:hAnsi="Arial" w:cs="Arial"/>
        </w:rPr>
        <w:t>S.P</w:t>
      </w:r>
      <w:r w:rsidRPr="00986D4F">
        <w:rPr>
          <w:rFonts w:ascii="Arial" w:hAnsi="Arial" w:cs="Arial"/>
        </w:rPr>
        <w:t xml:space="preserve"> de los años: 2006,2007, 2008, 2009, 2010, 2011.</w:t>
      </w:r>
    </w:p>
    <w:p w:rsidR="007E73ED" w:rsidRDefault="007E73ED" w:rsidP="00831FBA">
      <w:pPr>
        <w:jc w:val="both"/>
        <w:rPr>
          <w:rFonts w:ascii="Arial" w:hAnsi="Arial" w:cs="Arial"/>
        </w:rPr>
      </w:pPr>
    </w:p>
    <w:p w:rsidR="007E73ED" w:rsidRDefault="007E73ED" w:rsidP="007E73ED">
      <w:pPr>
        <w:jc w:val="both"/>
        <w:rPr>
          <w:rFonts w:ascii="Arial" w:hAnsi="Arial" w:cs="Arial"/>
        </w:rPr>
      </w:pPr>
      <w:r w:rsidRPr="007E73ED">
        <w:rPr>
          <w:rFonts w:ascii="Arial" w:hAnsi="Arial" w:cs="Arial"/>
        </w:rPr>
        <w:t xml:space="preserve">Etapa Contractual: </w:t>
      </w:r>
      <w:r>
        <w:rPr>
          <w:rFonts w:ascii="Arial" w:hAnsi="Arial" w:cs="Arial"/>
        </w:rPr>
        <w:t xml:space="preserve"> </w:t>
      </w:r>
      <w:r w:rsidRPr="009B4CE6">
        <w:rPr>
          <w:rFonts w:ascii="Arial" w:hAnsi="Arial" w:cs="Arial"/>
        </w:rPr>
        <w:t>Al analizar las carpetas de los expedientes en comento, no se evidencia d</w:t>
      </w:r>
      <w:r>
        <w:rPr>
          <w:rFonts w:ascii="Arial" w:hAnsi="Arial" w:cs="Arial"/>
        </w:rPr>
        <w:t xml:space="preserve">ocumentos que permitan determinar </w:t>
      </w:r>
      <w:r w:rsidRPr="009B4CE6">
        <w:rPr>
          <w:rFonts w:ascii="Arial" w:hAnsi="Arial" w:cs="Arial"/>
        </w:rPr>
        <w:t>de la ejecu</w:t>
      </w:r>
      <w:r>
        <w:rPr>
          <w:rFonts w:ascii="Arial" w:hAnsi="Arial" w:cs="Arial"/>
        </w:rPr>
        <w:t>ción de las obras, como actas de recibos finales</w:t>
      </w:r>
      <w:r w:rsidRPr="009B4CE6">
        <w:rPr>
          <w:rFonts w:ascii="Arial" w:hAnsi="Arial" w:cs="Arial"/>
        </w:rPr>
        <w:t>, informes de interventoría y/o supervisión</w:t>
      </w:r>
      <w:r>
        <w:rPr>
          <w:rFonts w:ascii="Arial" w:hAnsi="Arial" w:cs="Arial"/>
        </w:rPr>
        <w:t xml:space="preserve"> semanales</w:t>
      </w:r>
      <w:r w:rsidRPr="009B4CE6">
        <w:rPr>
          <w:rFonts w:ascii="Arial" w:hAnsi="Arial" w:cs="Arial"/>
        </w:rPr>
        <w:t xml:space="preserve">, no aportan análisis de precios unitarios de ítem globales o que no aparecen en los Precios Referentes de la Gobernación, memorias de las cantidades de obra, planos y/o bosquejos de las áreas intervenidas, bitácora de </w:t>
      </w:r>
      <w:r>
        <w:rPr>
          <w:rFonts w:ascii="Arial" w:hAnsi="Arial" w:cs="Arial"/>
        </w:rPr>
        <w:t xml:space="preserve">obra </w:t>
      </w:r>
      <w:r w:rsidRPr="009B4CE6">
        <w:rPr>
          <w:rFonts w:ascii="Arial" w:hAnsi="Arial" w:cs="Arial"/>
        </w:rPr>
        <w:t>y establecer con precisión las actividades y la</w:t>
      </w:r>
      <w:r>
        <w:rPr>
          <w:rFonts w:ascii="Arial" w:hAnsi="Arial" w:cs="Arial"/>
        </w:rPr>
        <w:t>s cantidades de obra, ya que se realizaron algunos ajustes durante la ejecución y deberían estar plasmados en los planos Record los cuales no fueron entregados.</w:t>
      </w:r>
    </w:p>
    <w:p w:rsidR="00536749" w:rsidRDefault="00536749" w:rsidP="007E73ED">
      <w:pPr>
        <w:jc w:val="both"/>
        <w:rPr>
          <w:rFonts w:ascii="Arial" w:hAnsi="Arial" w:cs="Arial"/>
        </w:rPr>
      </w:pPr>
    </w:p>
    <w:p w:rsidR="00536749" w:rsidRPr="00986D4F" w:rsidRDefault="00536749" w:rsidP="00536749">
      <w:pPr>
        <w:pStyle w:val="Prrafodelista"/>
        <w:numPr>
          <w:ilvl w:val="0"/>
          <w:numId w:val="39"/>
        </w:numPr>
        <w:jc w:val="both"/>
        <w:rPr>
          <w:rFonts w:ascii="Arial" w:hAnsi="Arial" w:cs="Arial"/>
        </w:rPr>
      </w:pPr>
      <w:r w:rsidRPr="00986D4F">
        <w:rPr>
          <w:rFonts w:ascii="Arial" w:hAnsi="Arial" w:cs="Arial"/>
        </w:rPr>
        <w:t>No se evidencian las actas de recibo final de los contratos siguientes:</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389-06, de fecha febrero 19 de 2006, cuyo </w:t>
      </w:r>
      <w:r w:rsidRPr="000E7C71">
        <w:rPr>
          <w:rFonts w:ascii="Arial" w:hAnsi="Arial" w:cs="Arial"/>
        </w:rPr>
        <w:t>objeto: “</w:t>
      </w:r>
      <w:r w:rsidR="00144640">
        <w:rPr>
          <w:rFonts w:ascii="Arial" w:hAnsi="Arial" w:cs="Arial"/>
          <w:i/>
          <w:szCs w:val="22"/>
        </w:rPr>
        <w:t>P</w:t>
      </w:r>
      <w:r w:rsidRPr="003924A8">
        <w:rPr>
          <w:rFonts w:ascii="Arial" w:hAnsi="Arial" w:cs="Arial"/>
          <w:i/>
          <w:szCs w:val="22"/>
        </w:rPr>
        <w:t>royecto construcción acueducto flori</w:t>
      </w:r>
      <w:r>
        <w:rPr>
          <w:rFonts w:ascii="Arial" w:hAnsi="Arial" w:cs="Arial"/>
          <w:i/>
          <w:szCs w:val="22"/>
        </w:rPr>
        <w:t>da - S</w:t>
      </w:r>
      <w:r w:rsidR="00144640">
        <w:rPr>
          <w:rFonts w:ascii="Arial" w:hAnsi="Arial" w:cs="Arial"/>
          <w:i/>
          <w:szCs w:val="22"/>
        </w:rPr>
        <w:t>an Antonio II etapa en el municipio de Florida, Valle del C</w:t>
      </w:r>
      <w:r w:rsidRPr="003924A8">
        <w:rPr>
          <w:rFonts w:ascii="Arial" w:hAnsi="Arial" w:cs="Arial"/>
          <w:i/>
          <w:szCs w:val="22"/>
        </w:rPr>
        <w:t>auca</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Pr="003924A8">
        <w:rPr>
          <w:rFonts w:ascii="Arial" w:hAnsi="Arial" w:cs="Arial"/>
        </w:rPr>
        <w:t>CONSORCIO FLORIDA SAN ANTONIO</w:t>
      </w:r>
      <w:r>
        <w:rPr>
          <w:rFonts w:ascii="Arial" w:hAnsi="Arial" w:cs="Arial"/>
        </w:rPr>
        <w:t xml:space="preserve">, con un </w:t>
      </w:r>
      <w:r w:rsidRPr="000E7C71">
        <w:rPr>
          <w:rFonts w:ascii="Arial" w:hAnsi="Arial" w:cs="Arial"/>
        </w:rPr>
        <w:t xml:space="preserve">valor de $ </w:t>
      </w:r>
      <w:r w:rsidRPr="00B300C6">
        <w:rPr>
          <w:rFonts w:ascii="Arial" w:hAnsi="Arial" w:cs="Arial"/>
        </w:rPr>
        <w:t>1</w:t>
      </w:r>
      <w:r>
        <w:rPr>
          <w:rFonts w:ascii="Arial" w:hAnsi="Arial" w:cs="Arial"/>
        </w:rPr>
        <w:t>.</w:t>
      </w:r>
      <w:r w:rsidRPr="00B300C6">
        <w:rPr>
          <w:rFonts w:ascii="Arial" w:hAnsi="Arial" w:cs="Arial"/>
        </w:rPr>
        <w:t>289</w:t>
      </w:r>
      <w:r>
        <w:rPr>
          <w:rFonts w:ascii="Arial" w:hAnsi="Arial" w:cs="Arial"/>
        </w:rPr>
        <w:t>.</w:t>
      </w:r>
      <w:r w:rsidRPr="00B300C6">
        <w:rPr>
          <w:rFonts w:ascii="Arial" w:hAnsi="Arial" w:cs="Arial"/>
        </w:rPr>
        <w:t>259</w:t>
      </w:r>
      <w:r>
        <w:rPr>
          <w:rFonts w:ascii="Arial" w:hAnsi="Arial" w:cs="Arial"/>
        </w:rPr>
        <w:t>.</w:t>
      </w:r>
      <w:r w:rsidRPr="00B300C6">
        <w:rPr>
          <w:rFonts w:ascii="Arial" w:hAnsi="Arial" w:cs="Arial"/>
        </w:rPr>
        <w:t>254</w:t>
      </w:r>
      <w:r>
        <w:rPr>
          <w:rFonts w:ascii="Arial" w:hAnsi="Arial" w:cs="Arial"/>
        </w:rPr>
        <w:t>.</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118-09, de fecha Mayo 18 de 2009, cuyo </w:t>
      </w:r>
      <w:r w:rsidRPr="000E7C71">
        <w:rPr>
          <w:rFonts w:ascii="Arial" w:hAnsi="Arial" w:cs="Arial"/>
        </w:rPr>
        <w:t>objeto: “</w:t>
      </w:r>
      <w:r w:rsidR="00144640">
        <w:rPr>
          <w:rFonts w:ascii="Arial" w:eastAsia="Times New Roman" w:hAnsi="Arial" w:cs="Arial"/>
          <w:color w:val="000000"/>
          <w:lang w:eastAsia="es-CO"/>
        </w:rPr>
        <w:t>Construcción acueducto F</w:t>
      </w:r>
      <w:r w:rsidRPr="00F806C7">
        <w:rPr>
          <w:rFonts w:ascii="Arial" w:eastAsia="Times New Roman" w:hAnsi="Arial" w:cs="Arial"/>
          <w:color w:val="000000"/>
          <w:lang w:eastAsia="es-CO"/>
        </w:rPr>
        <w:t>lorida - Villagorgona (k3+540 al k20+345</w:t>
      </w:r>
      <w:r w:rsidRPr="00C315B0">
        <w:rPr>
          <w:rFonts w:ascii="Arial" w:eastAsia="Times New Roman" w:hAnsi="Arial" w:cs="Arial"/>
          <w:color w:val="000000"/>
          <w:sz w:val="16"/>
          <w:szCs w:val="16"/>
          <w:lang w:eastAsia="es-CO"/>
        </w:rPr>
        <w:t>)</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Pr="00F806C7">
        <w:rPr>
          <w:rFonts w:ascii="Arial" w:hAnsi="Arial" w:cs="Arial"/>
        </w:rPr>
        <w:t>GARCÍA RÍOS CONSTRUCTORES S.A</w:t>
      </w:r>
      <w:r>
        <w:rPr>
          <w:rFonts w:ascii="Arial" w:hAnsi="Arial" w:cs="Arial"/>
        </w:rPr>
        <w:t xml:space="preserve">, con un </w:t>
      </w:r>
      <w:r w:rsidRPr="000E7C71">
        <w:rPr>
          <w:rFonts w:ascii="Arial" w:hAnsi="Arial" w:cs="Arial"/>
        </w:rPr>
        <w:t xml:space="preserve">valor de $ </w:t>
      </w:r>
      <w:r w:rsidRPr="00F806C7">
        <w:rPr>
          <w:rFonts w:ascii="Arial" w:hAnsi="Arial" w:cs="Arial"/>
        </w:rPr>
        <w:t>1</w:t>
      </w:r>
      <w:r>
        <w:rPr>
          <w:rFonts w:ascii="Arial" w:hAnsi="Arial" w:cs="Arial"/>
        </w:rPr>
        <w:t>.</w:t>
      </w:r>
      <w:r w:rsidRPr="00F806C7">
        <w:rPr>
          <w:rFonts w:ascii="Arial" w:hAnsi="Arial" w:cs="Arial"/>
        </w:rPr>
        <w:t>880</w:t>
      </w:r>
      <w:r>
        <w:rPr>
          <w:rFonts w:ascii="Arial" w:hAnsi="Arial" w:cs="Arial"/>
        </w:rPr>
        <w:t>.</w:t>
      </w:r>
      <w:r w:rsidRPr="00F806C7">
        <w:rPr>
          <w:rFonts w:ascii="Arial" w:hAnsi="Arial" w:cs="Arial"/>
        </w:rPr>
        <w:t>384</w:t>
      </w:r>
      <w:r>
        <w:rPr>
          <w:rFonts w:ascii="Arial" w:hAnsi="Arial" w:cs="Arial"/>
        </w:rPr>
        <w:t>.</w:t>
      </w:r>
      <w:r w:rsidRPr="00F806C7">
        <w:rPr>
          <w:rFonts w:ascii="Arial" w:hAnsi="Arial" w:cs="Arial"/>
        </w:rPr>
        <w:t>626</w:t>
      </w:r>
      <w:r>
        <w:rPr>
          <w:rFonts w:ascii="Arial" w:hAnsi="Arial" w:cs="Arial"/>
        </w:rPr>
        <w:t>.</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395-06, de fecha febrero 12 de 2007, cuyo </w:t>
      </w:r>
      <w:r w:rsidRPr="000E7C71">
        <w:rPr>
          <w:rFonts w:ascii="Arial" w:hAnsi="Arial" w:cs="Arial"/>
        </w:rPr>
        <w:t>objeto: “</w:t>
      </w:r>
      <w:r w:rsidR="00144640">
        <w:rPr>
          <w:rFonts w:ascii="Arial" w:eastAsia="Times New Roman" w:hAnsi="Arial" w:cs="Arial"/>
          <w:color w:val="000000"/>
          <w:lang w:eastAsia="es-CO"/>
        </w:rPr>
        <w:t>C</w:t>
      </w:r>
      <w:r w:rsidRPr="00F806C7">
        <w:rPr>
          <w:rFonts w:ascii="Arial" w:eastAsia="Times New Roman" w:hAnsi="Arial" w:cs="Arial"/>
          <w:color w:val="000000"/>
          <w:lang w:eastAsia="es-CO"/>
        </w:rPr>
        <w:t>onstrucción acued</w:t>
      </w:r>
      <w:r w:rsidR="00144640">
        <w:rPr>
          <w:rFonts w:ascii="Arial" w:eastAsia="Times New Roman" w:hAnsi="Arial" w:cs="Arial"/>
          <w:color w:val="000000"/>
          <w:lang w:eastAsia="es-CO"/>
        </w:rPr>
        <w:t>ucto Pradera - La T</w:t>
      </w:r>
      <w:r>
        <w:rPr>
          <w:rFonts w:ascii="Arial" w:eastAsia="Times New Roman" w:hAnsi="Arial" w:cs="Arial"/>
          <w:color w:val="000000"/>
          <w:lang w:eastAsia="es-CO"/>
        </w:rPr>
        <w:t>upia, grupo I</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Pr="00F806C7">
        <w:rPr>
          <w:rFonts w:ascii="Arial" w:hAnsi="Arial" w:cs="Arial"/>
        </w:rPr>
        <w:t xml:space="preserve">CONSORCIO PRADERA </w:t>
      </w:r>
      <w:proofErr w:type="spellStart"/>
      <w:r w:rsidRPr="00F806C7">
        <w:rPr>
          <w:rFonts w:ascii="Arial" w:hAnsi="Arial" w:cs="Arial"/>
        </w:rPr>
        <w:t>PRADERA</w:t>
      </w:r>
      <w:proofErr w:type="spellEnd"/>
      <w:r w:rsidRPr="00F806C7">
        <w:rPr>
          <w:rFonts w:ascii="Arial" w:hAnsi="Arial" w:cs="Arial"/>
        </w:rPr>
        <w:t xml:space="preserve"> 2007</w:t>
      </w:r>
      <w:r>
        <w:rPr>
          <w:rFonts w:ascii="Arial" w:hAnsi="Arial" w:cs="Arial"/>
        </w:rPr>
        <w:t xml:space="preserve">, con un </w:t>
      </w:r>
      <w:r w:rsidRPr="000E7C71">
        <w:rPr>
          <w:rFonts w:ascii="Arial" w:hAnsi="Arial" w:cs="Arial"/>
        </w:rPr>
        <w:t xml:space="preserve">valor de $ </w:t>
      </w:r>
      <w:r w:rsidRPr="00F806C7">
        <w:rPr>
          <w:rFonts w:ascii="Arial" w:hAnsi="Arial" w:cs="Arial"/>
        </w:rPr>
        <w:t>1</w:t>
      </w:r>
      <w:r>
        <w:rPr>
          <w:rFonts w:ascii="Arial" w:hAnsi="Arial" w:cs="Arial"/>
        </w:rPr>
        <w:t>.</w:t>
      </w:r>
      <w:r w:rsidRPr="00F806C7">
        <w:rPr>
          <w:rFonts w:ascii="Arial" w:hAnsi="Arial" w:cs="Arial"/>
        </w:rPr>
        <w:t>241</w:t>
      </w:r>
      <w:r>
        <w:rPr>
          <w:rFonts w:ascii="Arial" w:hAnsi="Arial" w:cs="Arial"/>
        </w:rPr>
        <w:t>.</w:t>
      </w:r>
      <w:r w:rsidRPr="00F806C7">
        <w:rPr>
          <w:rFonts w:ascii="Arial" w:hAnsi="Arial" w:cs="Arial"/>
        </w:rPr>
        <w:t>179</w:t>
      </w:r>
      <w:r>
        <w:rPr>
          <w:rFonts w:ascii="Arial" w:hAnsi="Arial" w:cs="Arial"/>
        </w:rPr>
        <w:t>.</w:t>
      </w:r>
      <w:r w:rsidRPr="00F806C7">
        <w:rPr>
          <w:rFonts w:ascii="Arial" w:hAnsi="Arial" w:cs="Arial"/>
        </w:rPr>
        <w:t>151</w:t>
      </w:r>
      <w:r>
        <w:rPr>
          <w:rFonts w:ascii="Arial" w:hAnsi="Arial" w:cs="Arial"/>
        </w:rPr>
        <w:t>.</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394-06, de fecha febrero 12 de 2007, cuyo </w:t>
      </w:r>
      <w:r w:rsidRPr="000E7C71">
        <w:rPr>
          <w:rFonts w:ascii="Arial" w:hAnsi="Arial" w:cs="Arial"/>
        </w:rPr>
        <w:t>objeto: “</w:t>
      </w:r>
      <w:r w:rsidR="00144640">
        <w:rPr>
          <w:rFonts w:ascii="Arial" w:eastAsia="Times New Roman" w:hAnsi="Arial" w:cs="Arial"/>
          <w:color w:val="000000"/>
          <w:lang w:eastAsia="es-CO"/>
        </w:rPr>
        <w:t>Construcción acueducto Pradera - La T</w:t>
      </w:r>
      <w:r w:rsidRPr="000942F1">
        <w:rPr>
          <w:rFonts w:ascii="Arial" w:eastAsia="Times New Roman" w:hAnsi="Arial" w:cs="Arial"/>
          <w:color w:val="000000"/>
          <w:lang w:eastAsia="es-CO"/>
        </w:rPr>
        <w:t>upia, grupo 2 (k5+550 a k12+600)</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Pr="000942F1">
        <w:rPr>
          <w:rFonts w:ascii="Microsoft Sans Serif" w:eastAsia="Times New Roman" w:hAnsi="Microsoft Sans Serif" w:cs="Microsoft Sans Serif"/>
          <w:color w:val="000000"/>
          <w:sz w:val="22"/>
          <w:szCs w:val="22"/>
          <w:lang w:val="es-CO" w:eastAsia="es-CO"/>
        </w:rPr>
        <w:t>CONSORCIO CONDUCCIÓN PRADERA</w:t>
      </w:r>
      <w:r>
        <w:rPr>
          <w:rFonts w:ascii="Arial" w:hAnsi="Arial" w:cs="Arial"/>
        </w:rPr>
        <w:t xml:space="preserve">, con un </w:t>
      </w:r>
      <w:r w:rsidRPr="000E7C71">
        <w:rPr>
          <w:rFonts w:ascii="Arial" w:hAnsi="Arial" w:cs="Arial"/>
        </w:rPr>
        <w:t xml:space="preserve">valor de $ </w:t>
      </w:r>
      <w:r w:rsidRPr="000942F1">
        <w:rPr>
          <w:rFonts w:ascii="Arial" w:eastAsia="Times New Roman" w:hAnsi="Arial" w:cs="Arial"/>
          <w:color w:val="000000"/>
          <w:lang w:eastAsia="es-CO"/>
        </w:rPr>
        <w:t>875.605.190,00</w:t>
      </w:r>
      <w:r w:rsidRPr="000942F1">
        <w:rPr>
          <w:rFonts w:ascii="Arial" w:hAnsi="Arial" w:cs="Arial"/>
        </w:rPr>
        <w:t>.</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390-06, cuyo </w:t>
      </w:r>
      <w:r w:rsidRPr="000E7C71">
        <w:rPr>
          <w:rFonts w:ascii="Arial" w:hAnsi="Arial" w:cs="Arial"/>
        </w:rPr>
        <w:t>objeto: “</w:t>
      </w:r>
      <w:r w:rsidR="00144640">
        <w:rPr>
          <w:rFonts w:ascii="Arial" w:eastAsia="Times New Roman" w:hAnsi="Arial" w:cs="Arial"/>
          <w:color w:val="000000"/>
          <w:lang w:eastAsia="es-CO"/>
        </w:rPr>
        <w:t>P</w:t>
      </w:r>
      <w:r w:rsidRPr="00014754">
        <w:rPr>
          <w:rFonts w:ascii="Arial" w:eastAsia="Times New Roman" w:hAnsi="Arial" w:cs="Arial"/>
          <w:color w:val="000000"/>
          <w:lang w:eastAsia="es-CO"/>
        </w:rPr>
        <w:t>royecto construcción a</w:t>
      </w:r>
      <w:r>
        <w:rPr>
          <w:rFonts w:ascii="Arial" w:eastAsia="Times New Roman" w:hAnsi="Arial" w:cs="Arial"/>
          <w:color w:val="000000"/>
          <w:lang w:eastAsia="es-CO"/>
        </w:rPr>
        <w:t>cueducto</w:t>
      </w:r>
      <w:r w:rsidR="00144640">
        <w:rPr>
          <w:rFonts w:ascii="Arial" w:eastAsia="Times New Roman" w:hAnsi="Arial" w:cs="Arial"/>
          <w:color w:val="000000"/>
          <w:lang w:eastAsia="es-CO"/>
        </w:rPr>
        <w:t xml:space="preserve"> Florida - San A</w:t>
      </w:r>
      <w:r>
        <w:rPr>
          <w:rFonts w:ascii="Arial" w:eastAsia="Times New Roman" w:hAnsi="Arial" w:cs="Arial"/>
          <w:color w:val="000000"/>
          <w:lang w:eastAsia="es-CO"/>
        </w:rPr>
        <w:t>ntonio I</w:t>
      </w:r>
      <w:r w:rsidR="0097790C">
        <w:rPr>
          <w:rFonts w:ascii="Arial" w:eastAsia="Times New Roman" w:hAnsi="Arial" w:cs="Arial"/>
          <w:color w:val="000000"/>
          <w:lang w:eastAsia="es-CO"/>
        </w:rPr>
        <w:t xml:space="preserve"> etapa en el municipio de Florida, Valle del C</w:t>
      </w:r>
      <w:r w:rsidRPr="00014754">
        <w:rPr>
          <w:rFonts w:ascii="Arial" w:eastAsia="Times New Roman" w:hAnsi="Arial" w:cs="Arial"/>
          <w:color w:val="000000"/>
          <w:lang w:eastAsia="es-CO"/>
        </w:rPr>
        <w:t>auca (k2+000-k4+000)</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Pr>
          <w:rFonts w:ascii="Microsoft Sans Serif" w:eastAsia="Times New Roman" w:hAnsi="Microsoft Sans Serif" w:cs="Microsoft Sans Serif"/>
          <w:color w:val="000000"/>
          <w:sz w:val="22"/>
          <w:szCs w:val="22"/>
          <w:lang w:val="es-CO" w:eastAsia="es-CO"/>
        </w:rPr>
        <w:t>HUGO GIRALDO PARRA</w:t>
      </w:r>
      <w:r>
        <w:rPr>
          <w:rFonts w:ascii="Arial" w:hAnsi="Arial" w:cs="Arial"/>
        </w:rPr>
        <w:t xml:space="preserve">, con un </w:t>
      </w:r>
      <w:r w:rsidRPr="000E7C71">
        <w:rPr>
          <w:rFonts w:ascii="Arial" w:hAnsi="Arial" w:cs="Arial"/>
        </w:rPr>
        <w:t xml:space="preserve">valor de $ </w:t>
      </w:r>
      <w:r w:rsidRPr="00014754">
        <w:rPr>
          <w:rFonts w:ascii="Arial" w:eastAsia="Times New Roman" w:hAnsi="Arial" w:cs="Arial"/>
          <w:color w:val="000000"/>
          <w:lang w:eastAsia="es-CO"/>
        </w:rPr>
        <w:t>987.087.495,00</w:t>
      </w:r>
      <w:r w:rsidRPr="000942F1">
        <w:rPr>
          <w:rFonts w:ascii="Arial" w:hAnsi="Arial" w:cs="Arial"/>
        </w:rPr>
        <w:t>.</w:t>
      </w:r>
    </w:p>
    <w:p w:rsidR="00536749" w:rsidRDefault="00536749" w:rsidP="00536749">
      <w:pPr>
        <w:jc w:val="both"/>
        <w:rPr>
          <w:rFonts w:ascii="Arial" w:hAnsi="Arial" w:cs="Arial"/>
        </w:rPr>
      </w:pPr>
    </w:p>
    <w:p w:rsidR="00536749" w:rsidRDefault="00536749" w:rsidP="00536749">
      <w:pPr>
        <w:jc w:val="both"/>
        <w:rPr>
          <w:rFonts w:ascii="Arial" w:hAnsi="Arial" w:cs="Arial"/>
        </w:rPr>
      </w:pPr>
      <w:r w:rsidRPr="000E7C71">
        <w:rPr>
          <w:rFonts w:ascii="Arial" w:hAnsi="Arial" w:cs="Arial"/>
        </w:rPr>
        <w:t xml:space="preserve">CONTRATO </w:t>
      </w:r>
      <w:r>
        <w:rPr>
          <w:rFonts w:ascii="Arial" w:hAnsi="Arial" w:cs="Arial"/>
        </w:rPr>
        <w:t xml:space="preserve">126-09, cuyo </w:t>
      </w:r>
      <w:r w:rsidRPr="000E7C71">
        <w:rPr>
          <w:rFonts w:ascii="Arial" w:hAnsi="Arial" w:cs="Arial"/>
        </w:rPr>
        <w:t>objeto: “</w:t>
      </w:r>
      <w:r w:rsidR="0097790C">
        <w:rPr>
          <w:rFonts w:ascii="Arial" w:eastAsia="Times New Roman" w:hAnsi="Arial" w:cs="Arial"/>
          <w:color w:val="000000"/>
          <w:lang w:eastAsia="es-CO"/>
        </w:rPr>
        <w:t>O</w:t>
      </w:r>
      <w:r w:rsidRPr="00443342">
        <w:rPr>
          <w:rFonts w:ascii="Arial" w:eastAsia="Times New Roman" w:hAnsi="Arial" w:cs="Arial"/>
          <w:color w:val="000000"/>
          <w:lang w:eastAsia="es-CO"/>
        </w:rPr>
        <w:t>bras complementarias en la</w:t>
      </w:r>
      <w:r w:rsidR="0097790C">
        <w:rPr>
          <w:rFonts w:ascii="Arial" w:eastAsia="Times New Roman" w:hAnsi="Arial" w:cs="Arial"/>
          <w:color w:val="000000"/>
          <w:lang w:eastAsia="es-CO"/>
        </w:rPr>
        <w:t xml:space="preserve"> construcción del acueducto de F</w:t>
      </w:r>
      <w:r w:rsidRPr="00443342">
        <w:rPr>
          <w:rFonts w:ascii="Arial" w:eastAsia="Times New Roman" w:hAnsi="Arial" w:cs="Arial"/>
          <w:color w:val="000000"/>
          <w:lang w:eastAsia="es-CO"/>
        </w:rPr>
        <w:t>l</w:t>
      </w:r>
      <w:r w:rsidR="0097790C">
        <w:rPr>
          <w:rFonts w:ascii="Arial" w:eastAsia="Times New Roman" w:hAnsi="Arial" w:cs="Arial"/>
          <w:color w:val="000000"/>
          <w:lang w:eastAsia="es-CO"/>
        </w:rPr>
        <w:t>orida- V</w:t>
      </w:r>
      <w:r w:rsidRPr="00443342">
        <w:rPr>
          <w:rFonts w:ascii="Arial" w:eastAsia="Times New Roman" w:hAnsi="Arial" w:cs="Arial"/>
          <w:color w:val="000000"/>
          <w:lang w:eastAsia="es-CO"/>
        </w:rPr>
        <w:t>illagorgona</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Pr>
          <w:rFonts w:ascii="Microsoft Sans Serif" w:eastAsia="Times New Roman" w:hAnsi="Microsoft Sans Serif" w:cs="Microsoft Sans Serif"/>
          <w:color w:val="000000"/>
          <w:sz w:val="22"/>
          <w:szCs w:val="22"/>
          <w:lang w:val="es-CO" w:eastAsia="es-CO"/>
        </w:rPr>
        <w:t>FEXXA LTDA</w:t>
      </w:r>
      <w:r>
        <w:rPr>
          <w:rFonts w:ascii="Arial" w:hAnsi="Arial" w:cs="Arial"/>
        </w:rPr>
        <w:t xml:space="preserve">, con un </w:t>
      </w:r>
      <w:r w:rsidRPr="000E7C71">
        <w:rPr>
          <w:rFonts w:ascii="Arial" w:hAnsi="Arial" w:cs="Arial"/>
        </w:rPr>
        <w:t xml:space="preserve">valor de </w:t>
      </w:r>
      <w:r w:rsidRPr="00443342">
        <w:rPr>
          <w:rFonts w:ascii="Arial" w:eastAsia="Times New Roman" w:hAnsi="Arial" w:cs="Arial"/>
          <w:color w:val="000000"/>
          <w:szCs w:val="16"/>
          <w:lang w:eastAsia="es-CO"/>
        </w:rPr>
        <w:t>$ 1.649.431.400,00</w:t>
      </w:r>
      <w:r w:rsidRPr="000942F1">
        <w:rPr>
          <w:rFonts w:ascii="Arial" w:hAnsi="Arial" w:cs="Arial"/>
        </w:rPr>
        <w:t>.</w:t>
      </w:r>
    </w:p>
    <w:p w:rsidR="00E2299B" w:rsidRDefault="00E2299B" w:rsidP="00536749">
      <w:pPr>
        <w:jc w:val="both"/>
        <w:rPr>
          <w:rFonts w:ascii="Arial" w:hAnsi="Arial" w:cs="Arial"/>
        </w:rPr>
      </w:pPr>
    </w:p>
    <w:p w:rsidR="004B3B0D" w:rsidRPr="00C00015" w:rsidRDefault="004B3B0D" w:rsidP="004B3B0D">
      <w:pPr>
        <w:jc w:val="both"/>
        <w:rPr>
          <w:rFonts w:ascii="Arial" w:hAnsi="Arial" w:cs="Arial"/>
        </w:rPr>
      </w:pPr>
      <w:r w:rsidRPr="00C00015">
        <w:rPr>
          <w:rFonts w:ascii="Arial" w:hAnsi="Arial" w:cs="Arial"/>
        </w:rPr>
        <w:t xml:space="preserve">Lo anterior fue causado por </w:t>
      </w:r>
      <w:r>
        <w:rPr>
          <w:rFonts w:ascii="Arial" w:hAnsi="Arial" w:cs="Arial"/>
        </w:rPr>
        <w:t xml:space="preserve">un posible </w:t>
      </w:r>
      <w:r w:rsidRPr="00C00015">
        <w:rPr>
          <w:rFonts w:ascii="Arial" w:hAnsi="Arial" w:cs="Arial"/>
        </w:rPr>
        <w:t>desorden y debilidad en el manejo de la documentación contractual por lo cual no cumple la Ley 594 de 2000</w:t>
      </w:r>
      <w:r>
        <w:rPr>
          <w:rFonts w:ascii="Arial" w:hAnsi="Arial" w:cs="Arial"/>
        </w:rPr>
        <w:t xml:space="preserve"> (Ley de archivo). Al mismo tiempo puede existir</w:t>
      </w:r>
      <w:r w:rsidRPr="00C00015">
        <w:rPr>
          <w:rFonts w:ascii="Arial" w:hAnsi="Arial" w:cs="Arial"/>
        </w:rPr>
        <w:t xml:space="preserve"> una posible falta de seguimiento y control, y una presunta falta disciplinaria al tenor del numeral 1 del artículo 34, numeral 1 del artículo 35 y numeral 34 del artículo 48 de la Ley 734 de 2002.</w:t>
      </w:r>
    </w:p>
    <w:p w:rsidR="004B3B0D" w:rsidRPr="00C00015" w:rsidRDefault="004B3B0D" w:rsidP="009B4CE6">
      <w:pPr>
        <w:jc w:val="both"/>
        <w:rPr>
          <w:rFonts w:ascii="Arial" w:hAnsi="Arial" w:cs="Arial"/>
        </w:rPr>
      </w:pPr>
    </w:p>
    <w:p w:rsidR="009B4CE6" w:rsidRPr="00C00015" w:rsidRDefault="009B4CE6" w:rsidP="009B4CE6">
      <w:pPr>
        <w:jc w:val="both"/>
        <w:rPr>
          <w:rFonts w:ascii="Arial" w:hAnsi="Arial" w:cs="Arial"/>
        </w:rPr>
      </w:pPr>
      <w:r w:rsidRPr="00C00015">
        <w:rPr>
          <w:rFonts w:ascii="Arial" w:hAnsi="Arial" w:cs="Arial"/>
        </w:rPr>
        <w:t xml:space="preserve">Incumpliendo posiblemente lo establecido en el artículo 209 de la Constitución Política de Colombia en concordancia con el artículo 3 de la ley 489 de 1998 en cuanto a los principios de Responsabilidad y </w:t>
      </w:r>
      <w:r w:rsidR="00A135E4" w:rsidRPr="00C00015">
        <w:rPr>
          <w:rFonts w:ascii="Arial" w:hAnsi="Arial" w:cs="Arial"/>
        </w:rPr>
        <w:t>Economía, Artículos</w:t>
      </w:r>
      <w:r w:rsidRPr="00C00015">
        <w:rPr>
          <w:rFonts w:ascii="Arial" w:hAnsi="Arial" w:cs="Arial"/>
        </w:rPr>
        <w:t xml:space="preserve"> 83 y 84 de la Ley 1474 de 2011 el cual contempla las obligaciones de vigilancia y control. </w:t>
      </w:r>
    </w:p>
    <w:p w:rsidR="0097790C" w:rsidRDefault="0097790C" w:rsidP="009B4CE6">
      <w:pPr>
        <w:jc w:val="both"/>
        <w:rPr>
          <w:rFonts w:ascii="Arial" w:hAnsi="Arial" w:cs="Arial"/>
        </w:rPr>
      </w:pPr>
    </w:p>
    <w:p w:rsidR="00F5006A" w:rsidRPr="00C00015" w:rsidRDefault="00F5006A" w:rsidP="009B4CE6">
      <w:pPr>
        <w:jc w:val="both"/>
        <w:rPr>
          <w:rFonts w:ascii="Arial" w:hAnsi="Arial" w:cs="Arial"/>
        </w:rPr>
      </w:pPr>
    </w:p>
    <w:p w:rsidR="00D068BF" w:rsidRDefault="00815B23" w:rsidP="003F7720">
      <w:pPr>
        <w:pStyle w:val="Ttulo2"/>
      </w:pPr>
      <w:bookmarkStart w:id="11" w:name="_Toc507404989"/>
      <w:r>
        <w:rPr>
          <w:rFonts w:eastAsia="Arial"/>
        </w:rPr>
        <w:t>5</w:t>
      </w:r>
      <w:r w:rsidR="00D068BF">
        <w:rPr>
          <w:rFonts w:eastAsia="Arial"/>
        </w:rPr>
        <w:t>.2</w:t>
      </w:r>
      <w:r w:rsidR="00D068BF" w:rsidRPr="00200200">
        <w:rPr>
          <w:rFonts w:eastAsia="Arial"/>
        </w:rPr>
        <w:t xml:space="preserve"> </w:t>
      </w:r>
      <w:r w:rsidR="008C423E">
        <w:rPr>
          <w:rFonts w:eastAsia="Arial"/>
        </w:rPr>
        <w:t>Hallazgo</w:t>
      </w:r>
      <w:r w:rsidR="00FF5BCB" w:rsidRPr="00200200">
        <w:rPr>
          <w:rFonts w:eastAsia="Arial"/>
        </w:rPr>
        <w:t xml:space="preserve"> </w:t>
      </w:r>
      <w:r w:rsidR="008C423E">
        <w:t>Administrativo</w:t>
      </w:r>
      <w:r w:rsidR="00D068BF">
        <w:t xml:space="preserve"> con incidencia </w:t>
      </w:r>
      <w:r w:rsidR="00752831" w:rsidRPr="00200200">
        <w:t>Disciplinaria</w:t>
      </w:r>
      <w:r w:rsidR="00752831">
        <w:t xml:space="preserve"> y F</w:t>
      </w:r>
      <w:r w:rsidR="00D068BF">
        <w:t>iscal</w:t>
      </w:r>
      <w:bookmarkEnd w:id="11"/>
    </w:p>
    <w:p w:rsidR="000F7C01" w:rsidRDefault="000F7C01" w:rsidP="000F7C01"/>
    <w:p w:rsidR="00BE18D7" w:rsidRDefault="000D65AD" w:rsidP="00BE18D7">
      <w:pPr>
        <w:jc w:val="both"/>
        <w:rPr>
          <w:rFonts w:ascii="Arial" w:hAnsi="Arial" w:cs="Arial"/>
        </w:rPr>
      </w:pPr>
      <w:r>
        <w:rPr>
          <w:rFonts w:ascii="Arial" w:hAnsi="Arial" w:cs="Arial"/>
        </w:rPr>
        <w:t>Se evidenció</w:t>
      </w:r>
      <w:r w:rsidR="00AD6DFD" w:rsidRPr="00AD6DFD">
        <w:rPr>
          <w:rFonts w:ascii="Arial" w:hAnsi="Arial" w:cs="Arial"/>
        </w:rPr>
        <w:t xml:space="preserve"> el</w:t>
      </w:r>
      <w:r w:rsidR="00AD6DFD">
        <w:rPr>
          <w:rFonts w:ascii="Arial" w:hAnsi="Arial" w:cs="Arial"/>
          <w:b/>
        </w:rPr>
        <w:t xml:space="preserve"> </w:t>
      </w:r>
      <w:r w:rsidR="00BE18D7" w:rsidRPr="0093353A">
        <w:rPr>
          <w:rFonts w:ascii="Arial" w:hAnsi="Arial" w:cs="Arial"/>
          <w:b/>
        </w:rPr>
        <w:t>CONTRATO 058-14,</w:t>
      </w:r>
      <w:r w:rsidR="00BE18D7">
        <w:rPr>
          <w:rFonts w:ascii="Arial" w:hAnsi="Arial" w:cs="Arial"/>
        </w:rPr>
        <w:t xml:space="preserve"> de fecha agosto 22 de 2014, cuyo </w:t>
      </w:r>
      <w:r w:rsidR="00BE18D7" w:rsidRPr="000E7C71">
        <w:rPr>
          <w:rFonts w:ascii="Arial" w:hAnsi="Arial" w:cs="Arial"/>
        </w:rPr>
        <w:t>objeto: “</w:t>
      </w:r>
      <w:r w:rsidR="00227946">
        <w:rPr>
          <w:rFonts w:ascii="Arial" w:hAnsi="Arial" w:cs="Arial"/>
        </w:rPr>
        <w:t>O</w:t>
      </w:r>
      <w:r w:rsidR="00BE18D7" w:rsidRPr="009025A4">
        <w:rPr>
          <w:rFonts w:ascii="Arial" w:hAnsi="Arial" w:cs="Arial"/>
        </w:rPr>
        <w:t>ptimización y</w:t>
      </w:r>
      <w:r w:rsidR="00BE18D7">
        <w:rPr>
          <w:rFonts w:ascii="Arial" w:hAnsi="Arial" w:cs="Arial"/>
        </w:rPr>
        <w:t xml:space="preserve"> puesta en funcionamiento de la</w:t>
      </w:r>
      <w:r w:rsidR="00BE18D7" w:rsidRPr="009025A4">
        <w:rPr>
          <w:rFonts w:ascii="Arial" w:hAnsi="Arial" w:cs="Arial"/>
        </w:rPr>
        <w:t xml:space="preserve"> aducción y la instalación de tubería de 18" en el sector de la circunvalación en l</w:t>
      </w:r>
      <w:r w:rsidR="00227946">
        <w:rPr>
          <w:rFonts w:ascii="Arial" w:hAnsi="Arial" w:cs="Arial"/>
        </w:rPr>
        <w:t>a conducción del municipio de Florida, Valle del C</w:t>
      </w:r>
      <w:r w:rsidR="00BE18D7" w:rsidRPr="009025A4">
        <w:rPr>
          <w:rFonts w:ascii="Arial" w:hAnsi="Arial" w:cs="Arial"/>
        </w:rPr>
        <w:t>auca</w:t>
      </w:r>
      <w:r w:rsidR="00BE18D7">
        <w:rPr>
          <w:rFonts w:ascii="Arial" w:hAnsi="Arial" w:cs="Arial"/>
          <w:i/>
          <w:szCs w:val="22"/>
        </w:rPr>
        <w:t>,</w:t>
      </w:r>
      <w:r w:rsidR="00BE18D7" w:rsidRPr="000A2769">
        <w:rPr>
          <w:rFonts w:ascii="Arial" w:hAnsi="Arial" w:cs="Arial"/>
          <w:i/>
          <w:sz w:val="22"/>
          <w:szCs w:val="22"/>
        </w:rPr>
        <w:t xml:space="preserve"> </w:t>
      </w:r>
      <w:r w:rsidR="00BE18D7">
        <w:rPr>
          <w:rFonts w:ascii="Arial" w:hAnsi="Arial" w:cs="Arial"/>
        </w:rPr>
        <w:t xml:space="preserve">EJECUTOR DE OBRA: CONSORCIO D&amp;J, con un </w:t>
      </w:r>
      <w:r w:rsidR="00BE18D7" w:rsidRPr="000E7C71">
        <w:rPr>
          <w:rFonts w:ascii="Arial" w:hAnsi="Arial" w:cs="Arial"/>
        </w:rPr>
        <w:t xml:space="preserve">valor de </w:t>
      </w:r>
      <w:r w:rsidR="00BE18D7" w:rsidRPr="00601233">
        <w:rPr>
          <w:rFonts w:ascii="Arial" w:hAnsi="Arial" w:cs="Arial"/>
        </w:rPr>
        <w:lastRenderedPageBreak/>
        <w:t>$</w:t>
      </w:r>
      <w:r w:rsidR="00BE18D7" w:rsidRPr="00601233">
        <w:rPr>
          <w:rFonts w:ascii="Arial" w:eastAsia="Times New Roman" w:hAnsi="Arial" w:cs="Arial"/>
          <w:bCs/>
          <w:color w:val="000000"/>
          <w:lang w:eastAsia="es-CO"/>
        </w:rPr>
        <w:t>123.346.314,00</w:t>
      </w:r>
      <w:r w:rsidR="00BE18D7" w:rsidRPr="00601233">
        <w:rPr>
          <w:rFonts w:ascii="Arial" w:hAnsi="Arial" w:cs="Arial"/>
        </w:rPr>
        <w:t>.</w:t>
      </w:r>
      <w:r w:rsidR="00BE18D7">
        <w:rPr>
          <w:rFonts w:ascii="Arial" w:hAnsi="Arial" w:cs="Arial"/>
        </w:rPr>
        <w:t xml:space="preserve"> </w:t>
      </w:r>
      <w:r w:rsidR="00AD6DFD">
        <w:rPr>
          <w:rFonts w:ascii="Arial" w:hAnsi="Arial" w:cs="Arial"/>
        </w:rPr>
        <w:t xml:space="preserve">Con </w:t>
      </w:r>
      <w:r w:rsidR="00BE18D7">
        <w:rPr>
          <w:rFonts w:ascii="Arial" w:hAnsi="Arial" w:cs="Arial"/>
        </w:rPr>
        <w:t xml:space="preserve">un contrato de valor adicional por </w:t>
      </w:r>
      <w:r w:rsidR="00BE18D7" w:rsidRPr="00B86292">
        <w:rPr>
          <w:rFonts w:ascii="Arial" w:hAnsi="Arial" w:cs="Arial"/>
          <w:b/>
        </w:rPr>
        <w:t>$ 39.813.033,00</w:t>
      </w:r>
      <w:r w:rsidR="00BE18D7">
        <w:rPr>
          <w:rFonts w:ascii="Arial" w:hAnsi="Arial" w:cs="Arial"/>
        </w:rPr>
        <w:t xml:space="preserve"> y </w:t>
      </w:r>
      <w:r w:rsidR="00AD6DFD">
        <w:rPr>
          <w:rFonts w:ascii="Arial" w:hAnsi="Arial" w:cs="Arial"/>
        </w:rPr>
        <w:t xml:space="preserve">otro </w:t>
      </w:r>
      <w:r w:rsidR="00BE18D7">
        <w:rPr>
          <w:rFonts w:ascii="Arial" w:hAnsi="Arial" w:cs="Arial"/>
        </w:rPr>
        <w:t xml:space="preserve">de mayor cantidad de obra de </w:t>
      </w:r>
      <w:r w:rsidR="00BE18D7" w:rsidRPr="00B86292">
        <w:rPr>
          <w:rFonts w:ascii="Arial" w:hAnsi="Arial" w:cs="Arial"/>
          <w:b/>
        </w:rPr>
        <w:t>$ 21.186.168,00</w:t>
      </w:r>
      <w:r w:rsidR="00BE18D7">
        <w:rPr>
          <w:rFonts w:ascii="Arial" w:hAnsi="Arial" w:cs="Arial"/>
        </w:rPr>
        <w:t xml:space="preserve">, para un valor de contrato final de </w:t>
      </w:r>
      <w:r w:rsidR="00BE18D7" w:rsidRPr="00B86292">
        <w:rPr>
          <w:rFonts w:ascii="Arial" w:hAnsi="Arial" w:cs="Arial"/>
          <w:b/>
        </w:rPr>
        <w:t>$184.345.515,00.</w:t>
      </w:r>
    </w:p>
    <w:p w:rsidR="00D068BF" w:rsidRPr="00BE18D7" w:rsidRDefault="00D068BF" w:rsidP="00D068BF">
      <w:pPr>
        <w:jc w:val="both"/>
        <w:rPr>
          <w:rFonts w:ascii="Arial" w:hAnsi="Arial" w:cs="Arial"/>
        </w:rPr>
      </w:pPr>
    </w:p>
    <w:p w:rsidR="00F76D23" w:rsidRDefault="00D068BF" w:rsidP="00D068BF">
      <w:pPr>
        <w:jc w:val="both"/>
        <w:rPr>
          <w:rFonts w:ascii="Arial" w:hAnsi="Arial" w:cs="Arial"/>
          <w:lang w:val="es-ES"/>
        </w:rPr>
      </w:pPr>
      <w:r w:rsidRPr="0091340D">
        <w:rPr>
          <w:rFonts w:ascii="Arial" w:hAnsi="Arial" w:cs="Arial"/>
          <w:lang w:val="es-ES"/>
        </w:rPr>
        <w:t>En la Etapa Co</w:t>
      </w:r>
      <w:r w:rsidR="00227946">
        <w:rPr>
          <w:rFonts w:ascii="Arial" w:hAnsi="Arial" w:cs="Arial"/>
          <w:lang w:val="es-ES"/>
        </w:rPr>
        <w:t>ntractual: N</w:t>
      </w:r>
      <w:r w:rsidR="009D27EE">
        <w:rPr>
          <w:rFonts w:ascii="Arial" w:hAnsi="Arial" w:cs="Arial"/>
          <w:lang w:val="es-ES"/>
        </w:rPr>
        <w:t>o se ejecutó</w:t>
      </w:r>
      <w:r w:rsidRPr="0091340D">
        <w:rPr>
          <w:rFonts w:ascii="Arial" w:hAnsi="Arial" w:cs="Arial"/>
          <w:lang w:val="es-ES"/>
        </w:rPr>
        <w:t xml:space="preserve"> la totalidad de las obras</w:t>
      </w:r>
      <w:r w:rsidR="008C5A69">
        <w:rPr>
          <w:rFonts w:ascii="Arial" w:hAnsi="Arial" w:cs="Arial"/>
          <w:lang w:val="es-ES"/>
        </w:rPr>
        <w:t xml:space="preserve"> en el acueducto de Pradera-Candelaria</w:t>
      </w:r>
      <w:r w:rsidRPr="0091340D">
        <w:rPr>
          <w:rFonts w:ascii="Arial" w:hAnsi="Arial" w:cs="Arial"/>
          <w:lang w:val="es-ES"/>
        </w:rPr>
        <w:t>, algunas de las cuales se encontraban al momento de la visita sin terminar y parte de su ejecució</w:t>
      </w:r>
      <w:r w:rsidR="00C3119C">
        <w:rPr>
          <w:rFonts w:ascii="Arial" w:hAnsi="Arial" w:cs="Arial"/>
          <w:lang w:val="es-ES"/>
        </w:rPr>
        <w:t>n se realizó durante el año 2010</w:t>
      </w:r>
      <w:r w:rsidRPr="0091340D">
        <w:rPr>
          <w:rFonts w:ascii="Arial" w:hAnsi="Arial" w:cs="Arial"/>
          <w:lang w:val="es-ES"/>
        </w:rPr>
        <w:t xml:space="preserve"> lo cual indica el presunto incumplimiento al plazo </w:t>
      </w:r>
      <w:r w:rsidR="0039190E">
        <w:rPr>
          <w:rFonts w:ascii="Arial" w:hAnsi="Arial" w:cs="Arial"/>
          <w:lang w:val="es-ES"/>
        </w:rPr>
        <w:t xml:space="preserve">establecido en el contrato. </w:t>
      </w:r>
      <w:r w:rsidRPr="0091340D">
        <w:rPr>
          <w:rFonts w:ascii="Arial" w:hAnsi="Arial" w:cs="Arial"/>
          <w:lang w:val="es-ES"/>
        </w:rPr>
        <w:t>Es de aclarar que en los informes</w:t>
      </w:r>
      <w:r w:rsidR="0039190E">
        <w:rPr>
          <w:rFonts w:ascii="Arial" w:hAnsi="Arial" w:cs="Arial"/>
          <w:lang w:val="es-ES"/>
        </w:rPr>
        <w:t xml:space="preserve"> </w:t>
      </w:r>
      <w:r w:rsidRPr="0091340D">
        <w:rPr>
          <w:rFonts w:ascii="Arial" w:hAnsi="Arial" w:cs="Arial"/>
          <w:lang w:val="es-ES"/>
        </w:rPr>
        <w:t>prese</w:t>
      </w:r>
      <w:r w:rsidR="00641DBF">
        <w:rPr>
          <w:rFonts w:ascii="Arial" w:hAnsi="Arial" w:cs="Arial"/>
          <w:lang w:val="es-ES"/>
        </w:rPr>
        <w:t xml:space="preserve">ntados </w:t>
      </w:r>
      <w:r w:rsidR="00C444E9">
        <w:rPr>
          <w:rFonts w:ascii="Arial" w:hAnsi="Arial" w:cs="Arial"/>
          <w:lang w:val="es-ES"/>
        </w:rPr>
        <w:t>son deficientes ya que no presentan información amplia y concisa de lo ejecutado.</w:t>
      </w:r>
    </w:p>
    <w:p w:rsidR="00C444E9" w:rsidRDefault="00C444E9" w:rsidP="00D068BF">
      <w:pPr>
        <w:jc w:val="both"/>
        <w:rPr>
          <w:rFonts w:ascii="Arial" w:hAnsi="Arial" w:cs="Arial"/>
          <w:lang w:val="es-ES"/>
        </w:rPr>
      </w:pPr>
    </w:p>
    <w:p w:rsidR="00B5009D" w:rsidRDefault="00B5009D" w:rsidP="00B5009D">
      <w:pPr>
        <w:jc w:val="both"/>
        <w:rPr>
          <w:rFonts w:ascii="Arial" w:hAnsi="Arial" w:cs="Arial"/>
          <w:lang w:val="es-ES"/>
        </w:rPr>
      </w:pPr>
      <w:r w:rsidRPr="004A1FD3">
        <w:rPr>
          <w:rFonts w:ascii="Arial" w:hAnsi="Arial" w:cs="Arial"/>
          <w:lang w:val="es-ES"/>
        </w:rPr>
        <w:t xml:space="preserve">Con </w:t>
      </w:r>
      <w:r>
        <w:rPr>
          <w:rFonts w:ascii="Arial" w:hAnsi="Arial" w:cs="Arial"/>
          <w:lang w:val="es-ES"/>
        </w:rPr>
        <w:t>lo</w:t>
      </w:r>
      <w:r w:rsidRPr="004A1FD3">
        <w:rPr>
          <w:rFonts w:ascii="Arial" w:hAnsi="Arial" w:cs="Arial"/>
          <w:lang w:val="es-ES"/>
        </w:rPr>
        <w:t xml:space="preserve">s análisis </w:t>
      </w:r>
      <w:r>
        <w:rPr>
          <w:rFonts w:ascii="Arial" w:hAnsi="Arial" w:cs="Arial"/>
          <w:lang w:val="es-ES"/>
        </w:rPr>
        <w:t>de los perfiles longitudinales del terreno de los diseños iniciales, se</w:t>
      </w:r>
      <w:r w:rsidRPr="004A1FD3">
        <w:rPr>
          <w:rFonts w:ascii="Arial" w:hAnsi="Arial" w:cs="Arial"/>
          <w:lang w:val="es-ES"/>
        </w:rPr>
        <w:t xml:space="preserve"> verifi</w:t>
      </w:r>
      <w:r>
        <w:rPr>
          <w:rFonts w:ascii="Arial" w:hAnsi="Arial" w:cs="Arial"/>
          <w:lang w:val="es-ES"/>
        </w:rPr>
        <w:t>có</w:t>
      </w:r>
      <w:r w:rsidRPr="004A1FD3">
        <w:rPr>
          <w:rFonts w:ascii="Arial" w:hAnsi="Arial" w:cs="Arial"/>
          <w:lang w:val="es-ES"/>
        </w:rPr>
        <w:t xml:space="preserve"> las cantidades </w:t>
      </w:r>
      <w:r>
        <w:rPr>
          <w:rFonts w:ascii="Arial" w:hAnsi="Arial" w:cs="Arial"/>
          <w:lang w:val="es-ES"/>
        </w:rPr>
        <w:t>con las actas de recibo final donde se evidenció unas posibles diferencias entre lo diseñado y lo ejecutado. Para esto se presentan los análisis realizados con los diseños iniciales del software AUTOCAD y las tablas de los volúmenes calculados en dicho programa.</w:t>
      </w:r>
    </w:p>
    <w:p w:rsidR="000B2BEA" w:rsidRDefault="000B2BEA" w:rsidP="00BA6238">
      <w:pPr>
        <w:jc w:val="both"/>
        <w:rPr>
          <w:rFonts w:ascii="Arial" w:hAnsi="Arial" w:cs="Arial"/>
          <w:lang w:val="es-ES"/>
        </w:rPr>
      </w:pPr>
    </w:p>
    <w:p w:rsidR="007F5473" w:rsidRDefault="007F5473" w:rsidP="007F5473">
      <w:pPr>
        <w:keepNext/>
      </w:pPr>
      <w:r>
        <w:rPr>
          <w:noProof/>
          <w:lang w:val="es-CO" w:eastAsia="es-CO"/>
        </w:rPr>
        <w:drawing>
          <wp:inline distT="0" distB="0" distL="0" distR="0" wp14:anchorId="0ADB77A1" wp14:editId="7F1312DE">
            <wp:extent cx="5767705" cy="1356527"/>
            <wp:effectExtent l="19050" t="19050" r="23495" b="15240"/>
            <wp:docPr id="14" name="Imagen 1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email">
                      <a:extLst>
                        <a:ext uri="{28A0092B-C50C-407E-A947-70E740481C1C}">
                          <a14:useLocalDpi xmlns:a14="http://schemas.microsoft.com/office/drawing/2010/main"/>
                        </a:ext>
                      </a:extLst>
                    </a:blip>
                    <a:stretch>
                      <a:fillRect/>
                    </a:stretch>
                  </pic:blipFill>
                  <pic:spPr>
                    <a:xfrm>
                      <a:off x="0" y="0"/>
                      <a:ext cx="5788363" cy="1361386"/>
                    </a:xfrm>
                    <a:prstGeom prst="rect">
                      <a:avLst/>
                    </a:prstGeom>
                    <a:ln>
                      <a:solidFill>
                        <a:schemeClr val="tx1"/>
                      </a:solidFill>
                    </a:ln>
                  </pic:spPr>
                </pic:pic>
              </a:graphicData>
            </a:graphic>
          </wp:inline>
        </w:drawing>
      </w:r>
    </w:p>
    <w:p w:rsidR="00144675" w:rsidRDefault="007F5473" w:rsidP="007F5473">
      <w:pPr>
        <w:pStyle w:val="Tabladeilustraciones"/>
      </w:pPr>
      <w:bookmarkStart w:id="12" w:name="_Toc501610865"/>
      <w:r>
        <w:t xml:space="preserve">Ilustración </w:t>
      </w:r>
      <w:r w:rsidR="00034604">
        <w:fldChar w:fldCharType="begin"/>
      </w:r>
      <w:r w:rsidR="00034604">
        <w:instrText xml:space="preserve"> SEQ Ilustración \* ARABIC </w:instrText>
      </w:r>
      <w:r w:rsidR="00034604">
        <w:fldChar w:fldCharType="separate"/>
      </w:r>
      <w:r w:rsidR="007B307B">
        <w:rPr>
          <w:noProof/>
        </w:rPr>
        <w:t>1</w:t>
      </w:r>
      <w:r w:rsidR="00034604">
        <w:rPr>
          <w:noProof/>
        </w:rPr>
        <w:fldChar w:fldCharType="end"/>
      </w:r>
      <w:r>
        <w:t>.</w:t>
      </w:r>
      <w:r w:rsidR="003037AF">
        <w:t xml:space="preserve"> </w:t>
      </w:r>
      <w:r>
        <w:t>Perfil de terreno, Florida-Villagorgona. AUTOCAD</w:t>
      </w:r>
      <w:bookmarkEnd w:id="12"/>
    </w:p>
    <w:p w:rsidR="005A2966" w:rsidRPr="005A2966" w:rsidRDefault="005A2966" w:rsidP="005A2966"/>
    <w:p w:rsidR="00A958EC" w:rsidRPr="00A958EC" w:rsidRDefault="00A958EC" w:rsidP="00A958EC">
      <w:pPr>
        <w:jc w:val="both"/>
        <w:rPr>
          <w:rFonts w:ascii="Arial" w:hAnsi="Arial" w:cs="Arial"/>
        </w:rPr>
      </w:pPr>
      <w:r w:rsidRPr="00A958EC">
        <w:rPr>
          <w:rFonts w:ascii="Arial" w:hAnsi="Arial" w:cs="Arial"/>
        </w:rPr>
        <w:t xml:space="preserve">Las tablas </w:t>
      </w:r>
      <w:r>
        <w:rPr>
          <w:rFonts w:ascii="Arial" w:hAnsi="Arial" w:cs="Arial"/>
        </w:rPr>
        <w:t>presentan</w:t>
      </w:r>
      <w:r w:rsidRPr="00A958EC">
        <w:rPr>
          <w:rFonts w:ascii="Arial" w:hAnsi="Arial" w:cs="Arial"/>
        </w:rPr>
        <w:t xml:space="preserve"> los volúmenes de excavación y relleno calculados </w:t>
      </w:r>
      <w:r>
        <w:rPr>
          <w:rFonts w:ascii="Arial" w:hAnsi="Arial" w:cs="Arial"/>
        </w:rPr>
        <w:t>sobre</w:t>
      </w:r>
      <w:r w:rsidRPr="00A958EC">
        <w:rPr>
          <w:rFonts w:ascii="Arial" w:hAnsi="Arial" w:cs="Arial"/>
        </w:rPr>
        <w:t xml:space="preserve"> los diseños </w:t>
      </w:r>
      <w:r w:rsidR="00484AAC">
        <w:rPr>
          <w:rFonts w:ascii="Arial" w:hAnsi="Arial" w:cs="Arial"/>
        </w:rPr>
        <w:t xml:space="preserve">iniciales </w:t>
      </w:r>
      <w:r w:rsidRPr="00A958EC">
        <w:rPr>
          <w:rFonts w:ascii="Arial" w:hAnsi="Arial" w:cs="Arial"/>
        </w:rPr>
        <w:t>suministrados por la entidad</w:t>
      </w:r>
      <w:r w:rsidR="00484AAC">
        <w:rPr>
          <w:rFonts w:ascii="Arial" w:hAnsi="Arial" w:cs="Arial"/>
        </w:rPr>
        <w:t xml:space="preserve"> ACUAVALLE S.A E.S.P</w:t>
      </w:r>
      <w:r>
        <w:rPr>
          <w:rFonts w:ascii="Arial" w:hAnsi="Arial" w:cs="Arial"/>
        </w:rPr>
        <w:t>.</w:t>
      </w:r>
    </w:p>
    <w:p w:rsidR="007F5473" w:rsidRPr="00144675" w:rsidRDefault="007F5473" w:rsidP="00144675"/>
    <w:tbl>
      <w:tblPr>
        <w:tblW w:w="8075" w:type="dxa"/>
        <w:jc w:val="center"/>
        <w:tblCellMar>
          <w:left w:w="70" w:type="dxa"/>
          <w:right w:w="70" w:type="dxa"/>
        </w:tblCellMar>
        <w:tblLook w:val="04A0" w:firstRow="1" w:lastRow="0" w:firstColumn="1" w:lastColumn="0" w:noHBand="0" w:noVBand="1"/>
      </w:tblPr>
      <w:tblGrid>
        <w:gridCol w:w="1340"/>
        <w:gridCol w:w="1490"/>
        <w:gridCol w:w="1287"/>
        <w:gridCol w:w="556"/>
        <w:gridCol w:w="1327"/>
        <w:gridCol w:w="1083"/>
        <w:gridCol w:w="992"/>
      </w:tblGrid>
      <w:tr w:rsidR="00445AB3" w:rsidRPr="00E45DA3" w:rsidTr="00140EF9">
        <w:trPr>
          <w:trHeight w:val="73"/>
          <w:jc w:val="center"/>
        </w:trPr>
        <w:tc>
          <w:tcPr>
            <w:tcW w:w="411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RELLENO TOTAL</w:t>
            </w:r>
          </w:p>
        </w:tc>
        <w:tc>
          <w:tcPr>
            <w:tcW w:w="556" w:type="dxa"/>
            <w:tcBorders>
              <w:top w:val="nil"/>
              <w:left w:val="nil"/>
              <w:bottom w:val="nil"/>
              <w:right w:val="nil"/>
            </w:tcBorders>
            <w:shd w:val="clear" w:color="auto" w:fill="auto"/>
            <w:noWrap/>
            <w:vAlign w:val="bottom"/>
            <w:hideMark/>
          </w:tcPr>
          <w:p w:rsidR="00445AB3" w:rsidRPr="00E45DA3" w:rsidRDefault="00445AB3" w:rsidP="00445AB3">
            <w:pPr>
              <w:jc w:val="center"/>
              <w:rPr>
                <w:rFonts w:ascii="Arial" w:eastAsia="Times New Roman" w:hAnsi="Arial" w:cs="Arial"/>
                <w:b/>
                <w:bCs/>
                <w:color w:val="000000"/>
                <w:lang w:val="es-CO" w:eastAsia="es-CO"/>
              </w:rPr>
            </w:pPr>
          </w:p>
        </w:tc>
        <w:tc>
          <w:tcPr>
            <w:tcW w:w="3402"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EXCAVACION TOTAL</w:t>
            </w:r>
          </w:p>
        </w:tc>
      </w:tr>
      <w:tr w:rsidR="0060086D" w:rsidRPr="00E45DA3" w:rsidTr="00140EF9">
        <w:trPr>
          <w:trHeight w:val="203"/>
          <w:jc w:val="center"/>
        </w:trPr>
        <w:tc>
          <w:tcPr>
            <w:tcW w:w="1340" w:type="dxa"/>
            <w:tcBorders>
              <w:top w:val="nil"/>
              <w:left w:val="single" w:sz="4" w:space="0" w:color="auto"/>
              <w:bottom w:val="single" w:sz="4" w:space="0" w:color="auto"/>
              <w:right w:val="single" w:sz="4" w:space="0" w:color="auto"/>
            </w:tcBorders>
            <w:shd w:val="clear" w:color="000000" w:fill="D9D9D9"/>
            <w:vAlign w:val="bottom"/>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VOLUMEN TUBERIA</w:t>
            </w:r>
          </w:p>
        </w:tc>
        <w:tc>
          <w:tcPr>
            <w:tcW w:w="1490" w:type="dxa"/>
            <w:tcBorders>
              <w:top w:val="nil"/>
              <w:left w:val="nil"/>
              <w:bottom w:val="single" w:sz="4" w:space="0" w:color="auto"/>
              <w:right w:val="single" w:sz="4" w:space="0" w:color="auto"/>
            </w:tcBorders>
            <w:shd w:val="clear" w:color="000000" w:fill="D9D9D9"/>
            <w:noWrap/>
            <w:vAlign w:val="center"/>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RELLENO 0+120</w:t>
            </w:r>
          </w:p>
        </w:tc>
        <w:tc>
          <w:tcPr>
            <w:tcW w:w="1287" w:type="dxa"/>
            <w:tcBorders>
              <w:top w:val="nil"/>
              <w:left w:val="nil"/>
              <w:bottom w:val="single" w:sz="4" w:space="0" w:color="auto"/>
              <w:right w:val="single" w:sz="4" w:space="0" w:color="auto"/>
            </w:tcBorders>
            <w:shd w:val="clear" w:color="000000" w:fill="D9D9D9"/>
            <w:noWrap/>
            <w:vAlign w:val="center"/>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RELLENO 0+100</w:t>
            </w:r>
          </w:p>
        </w:tc>
        <w:tc>
          <w:tcPr>
            <w:tcW w:w="556" w:type="dxa"/>
            <w:tcBorders>
              <w:top w:val="nil"/>
              <w:left w:val="nil"/>
              <w:bottom w:val="nil"/>
              <w:right w:val="nil"/>
            </w:tcBorders>
            <w:shd w:val="clear" w:color="auto" w:fill="auto"/>
            <w:noWrap/>
            <w:vAlign w:val="bottom"/>
            <w:hideMark/>
          </w:tcPr>
          <w:p w:rsidR="00445AB3" w:rsidRPr="00E45DA3" w:rsidRDefault="00445AB3" w:rsidP="00445AB3">
            <w:pPr>
              <w:jc w:val="center"/>
              <w:rPr>
                <w:rFonts w:ascii="Arial" w:eastAsia="Times New Roman" w:hAnsi="Arial" w:cs="Arial"/>
                <w:b/>
                <w:bCs/>
                <w:color w:val="000000"/>
                <w:lang w:val="es-CO" w:eastAsia="es-CO"/>
              </w:rPr>
            </w:pPr>
          </w:p>
        </w:tc>
        <w:tc>
          <w:tcPr>
            <w:tcW w:w="1327" w:type="dxa"/>
            <w:tcBorders>
              <w:top w:val="nil"/>
              <w:left w:val="single" w:sz="4" w:space="0" w:color="auto"/>
              <w:bottom w:val="single" w:sz="4" w:space="0" w:color="auto"/>
              <w:right w:val="single" w:sz="4" w:space="0" w:color="auto"/>
            </w:tcBorders>
            <w:shd w:val="clear" w:color="000000" w:fill="D9D9D9"/>
            <w:noWrap/>
            <w:vAlign w:val="center"/>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ABCISA</w:t>
            </w:r>
          </w:p>
        </w:tc>
        <w:tc>
          <w:tcPr>
            <w:tcW w:w="1083" w:type="dxa"/>
            <w:tcBorders>
              <w:top w:val="nil"/>
              <w:left w:val="nil"/>
              <w:bottom w:val="single" w:sz="4" w:space="0" w:color="auto"/>
              <w:right w:val="single" w:sz="4" w:space="0" w:color="auto"/>
            </w:tcBorders>
            <w:shd w:val="clear" w:color="000000" w:fill="D9D9D9"/>
            <w:noWrap/>
            <w:vAlign w:val="center"/>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0+000-0+120</w:t>
            </w:r>
          </w:p>
        </w:tc>
        <w:tc>
          <w:tcPr>
            <w:tcW w:w="992" w:type="dxa"/>
            <w:tcBorders>
              <w:top w:val="nil"/>
              <w:left w:val="nil"/>
              <w:bottom w:val="single" w:sz="4" w:space="0" w:color="auto"/>
              <w:right w:val="single" w:sz="4" w:space="0" w:color="auto"/>
            </w:tcBorders>
            <w:shd w:val="clear" w:color="000000" w:fill="D9D9D9"/>
            <w:noWrap/>
            <w:vAlign w:val="center"/>
            <w:hideMark/>
          </w:tcPr>
          <w:p w:rsidR="00445AB3" w:rsidRPr="00E45DA3" w:rsidRDefault="00445AB3" w:rsidP="00445AB3">
            <w:pPr>
              <w:jc w:val="center"/>
              <w:rPr>
                <w:rFonts w:ascii="Arial" w:eastAsia="Times New Roman" w:hAnsi="Arial" w:cs="Arial"/>
                <w:b/>
                <w:bCs/>
                <w:color w:val="000000"/>
                <w:lang w:val="es-CO" w:eastAsia="es-CO"/>
              </w:rPr>
            </w:pPr>
            <w:r w:rsidRPr="00E45DA3">
              <w:rPr>
                <w:rFonts w:ascii="Arial" w:eastAsia="Times New Roman" w:hAnsi="Arial" w:cs="Arial"/>
                <w:b/>
                <w:bCs/>
                <w:color w:val="000000"/>
                <w:lang w:val="es-CO" w:eastAsia="es-CO"/>
              </w:rPr>
              <w:t>0+000-0+100</w:t>
            </w:r>
          </w:p>
        </w:tc>
      </w:tr>
      <w:tr w:rsidR="00240F99" w:rsidRPr="00E45DA3" w:rsidTr="00140EF9">
        <w:trPr>
          <w:trHeight w:val="73"/>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240F99" w:rsidRPr="00E45DA3" w:rsidRDefault="00240F99" w:rsidP="00DB70F1">
            <w:pPr>
              <w:jc w:val="center"/>
              <w:rPr>
                <w:rFonts w:ascii="Arial" w:hAnsi="Arial" w:cs="Arial"/>
                <w:color w:val="000000"/>
              </w:rPr>
            </w:pPr>
            <w:r w:rsidRPr="00E45DA3">
              <w:rPr>
                <w:rFonts w:ascii="Arial" w:hAnsi="Arial" w:cs="Arial"/>
                <w:color w:val="000000"/>
              </w:rPr>
              <w:t>19,70</w:t>
            </w:r>
          </w:p>
        </w:tc>
        <w:tc>
          <w:tcPr>
            <w:tcW w:w="1490" w:type="dxa"/>
            <w:tcBorders>
              <w:top w:val="nil"/>
              <w:left w:val="nil"/>
              <w:bottom w:val="single" w:sz="4" w:space="0" w:color="auto"/>
              <w:right w:val="single" w:sz="4" w:space="0" w:color="auto"/>
            </w:tcBorders>
            <w:shd w:val="clear" w:color="auto" w:fill="auto"/>
            <w:noWrap/>
            <w:vAlign w:val="bottom"/>
          </w:tcPr>
          <w:p w:rsidR="00240F99" w:rsidRPr="00E45DA3" w:rsidRDefault="00240F99" w:rsidP="00DB70F1">
            <w:pPr>
              <w:jc w:val="center"/>
              <w:rPr>
                <w:rFonts w:ascii="Arial" w:hAnsi="Arial" w:cs="Arial"/>
                <w:color w:val="000000"/>
              </w:rPr>
            </w:pPr>
            <w:r w:rsidRPr="00E45DA3">
              <w:rPr>
                <w:rFonts w:ascii="Arial" w:hAnsi="Arial" w:cs="Arial"/>
                <w:color w:val="000000"/>
              </w:rPr>
              <w:t>306,59</w:t>
            </w:r>
          </w:p>
        </w:tc>
        <w:tc>
          <w:tcPr>
            <w:tcW w:w="1287" w:type="dxa"/>
            <w:tcBorders>
              <w:top w:val="nil"/>
              <w:left w:val="nil"/>
              <w:bottom w:val="single" w:sz="4" w:space="0" w:color="auto"/>
              <w:right w:val="single" w:sz="4" w:space="0" w:color="auto"/>
            </w:tcBorders>
            <w:shd w:val="clear" w:color="auto" w:fill="auto"/>
            <w:noWrap/>
            <w:vAlign w:val="bottom"/>
          </w:tcPr>
          <w:p w:rsidR="00240F99" w:rsidRPr="00E45DA3" w:rsidRDefault="00240F99" w:rsidP="00DB70F1">
            <w:pPr>
              <w:jc w:val="center"/>
              <w:rPr>
                <w:rFonts w:ascii="Arial" w:hAnsi="Arial" w:cs="Arial"/>
                <w:color w:val="000000"/>
              </w:rPr>
            </w:pPr>
            <w:r w:rsidRPr="00E45DA3">
              <w:rPr>
                <w:rFonts w:ascii="Arial" w:hAnsi="Arial" w:cs="Arial"/>
                <w:color w:val="000000"/>
              </w:rPr>
              <w:t>273,16</w:t>
            </w:r>
          </w:p>
        </w:tc>
        <w:tc>
          <w:tcPr>
            <w:tcW w:w="556" w:type="dxa"/>
            <w:tcBorders>
              <w:top w:val="nil"/>
              <w:left w:val="nil"/>
              <w:bottom w:val="nil"/>
              <w:right w:val="nil"/>
            </w:tcBorders>
            <w:shd w:val="clear" w:color="auto" w:fill="auto"/>
            <w:noWrap/>
            <w:vAlign w:val="bottom"/>
            <w:hideMark/>
          </w:tcPr>
          <w:p w:rsidR="00240F99" w:rsidRPr="00E45DA3" w:rsidRDefault="00240F99" w:rsidP="00DB70F1">
            <w:pPr>
              <w:jc w:val="center"/>
              <w:rPr>
                <w:rFonts w:ascii="Arial" w:eastAsia="Times New Roman" w:hAnsi="Arial" w:cs="Arial"/>
                <w:color w:val="000000"/>
                <w:lang w:val="es-CO" w:eastAsia="es-CO"/>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240F99" w:rsidRPr="00E45DA3" w:rsidRDefault="00240F99" w:rsidP="00DB70F1">
            <w:pPr>
              <w:jc w:val="center"/>
              <w:rPr>
                <w:rFonts w:ascii="Arial" w:hAnsi="Arial" w:cs="Arial"/>
                <w:color w:val="000000"/>
              </w:rPr>
            </w:pPr>
            <w:r w:rsidRPr="00E45DA3">
              <w:rPr>
                <w:rFonts w:ascii="Arial" w:hAnsi="Arial" w:cs="Arial"/>
                <w:color w:val="000000"/>
              </w:rPr>
              <w:t>VOLUMEN M3</w:t>
            </w:r>
          </w:p>
        </w:tc>
        <w:tc>
          <w:tcPr>
            <w:tcW w:w="1083" w:type="dxa"/>
            <w:tcBorders>
              <w:top w:val="nil"/>
              <w:left w:val="nil"/>
              <w:bottom w:val="single" w:sz="4" w:space="0" w:color="auto"/>
              <w:right w:val="single" w:sz="4" w:space="0" w:color="auto"/>
            </w:tcBorders>
            <w:shd w:val="clear" w:color="auto" w:fill="auto"/>
            <w:noWrap/>
            <w:vAlign w:val="bottom"/>
            <w:hideMark/>
          </w:tcPr>
          <w:p w:rsidR="00240F99" w:rsidRPr="00E45DA3" w:rsidRDefault="00240F99" w:rsidP="00DB70F1">
            <w:pPr>
              <w:jc w:val="center"/>
              <w:rPr>
                <w:rFonts w:ascii="Arial" w:hAnsi="Arial" w:cs="Arial"/>
                <w:color w:val="000000"/>
              </w:rPr>
            </w:pPr>
            <w:r w:rsidRPr="00E45DA3">
              <w:rPr>
                <w:rFonts w:ascii="Arial" w:hAnsi="Arial" w:cs="Arial"/>
                <w:color w:val="000000"/>
              </w:rPr>
              <w:t>326,29</w:t>
            </w:r>
          </w:p>
        </w:tc>
        <w:tc>
          <w:tcPr>
            <w:tcW w:w="992" w:type="dxa"/>
            <w:tcBorders>
              <w:top w:val="nil"/>
              <w:left w:val="nil"/>
              <w:bottom w:val="single" w:sz="4" w:space="0" w:color="auto"/>
              <w:right w:val="single" w:sz="4" w:space="0" w:color="auto"/>
            </w:tcBorders>
            <w:shd w:val="clear" w:color="auto" w:fill="auto"/>
            <w:noWrap/>
            <w:vAlign w:val="bottom"/>
            <w:hideMark/>
          </w:tcPr>
          <w:p w:rsidR="00240F99" w:rsidRPr="00E45DA3" w:rsidRDefault="00240F99" w:rsidP="00DB70F1">
            <w:pPr>
              <w:jc w:val="center"/>
              <w:rPr>
                <w:rFonts w:ascii="Arial" w:hAnsi="Arial" w:cs="Arial"/>
                <w:color w:val="000000"/>
              </w:rPr>
            </w:pPr>
            <w:r w:rsidRPr="00E45DA3">
              <w:rPr>
                <w:rFonts w:ascii="Arial" w:hAnsi="Arial" w:cs="Arial"/>
                <w:color w:val="000000"/>
              </w:rPr>
              <w:t>292,8</w:t>
            </w:r>
          </w:p>
        </w:tc>
      </w:tr>
    </w:tbl>
    <w:p w:rsidR="00A279E8" w:rsidRDefault="007F27C9" w:rsidP="007F27C9">
      <w:pPr>
        <w:pStyle w:val="Tabladeilustraciones"/>
      </w:pPr>
      <w:bookmarkStart w:id="13" w:name="_Toc507405176"/>
      <w:r>
        <w:t xml:space="preserve">Tabla </w:t>
      </w:r>
      <w:r w:rsidR="00034604">
        <w:fldChar w:fldCharType="begin"/>
      </w:r>
      <w:r w:rsidR="00034604">
        <w:instrText xml:space="preserve"> SEQ Tabla \* ARABIC </w:instrText>
      </w:r>
      <w:r w:rsidR="00034604">
        <w:fldChar w:fldCharType="separate"/>
      </w:r>
      <w:r w:rsidR="00A02266">
        <w:rPr>
          <w:noProof/>
        </w:rPr>
        <w:t>5</w:t>
      </w:r>
      <w:r w:rsidR="00034604">
        <w:rPr>
          <w:noProof/>
        </w:rPr>
        <w:fldChar w:fldCharType="end"/>
      </w:r>
      <w:r>
        <w:t>. Volúmenes de relleno y excavación por medio del software AUTOCAD.</w:t>
      </w:r>
      <w:bookmarkEnd w:id="13"/>
    </w:p>
    <w:p w:rsidR="007F27C9" w:rsidRDefault="007F27C9" w:rsidP="007F27C9"/>
    <w:p w:rsidR="00E45DA3" w:rsidRDefault="00DB70F1" w:rsidP="002D6B50">
      <w:pPr>
        <w:jc w:val="both"/>
        <w:rPr>
          <w:rFonts w:ascii="Arial" w:hAnsi="Arial" w:cs="Arial"/>
          <w:lang w:val="es-ES"/>
        </w:rPr>
      </w:pPr>
      <w:r>
        <w:rPr>
          <w:rFonts w:ascii="Arial" w:hAnsi="Arial" w:cs="Arial"/>
        </w:rPr>
        <w:t>De igual manera</w:t>
      </w:r>
      <w:r>
        <w:rPr>
          <w:rFonts w:ascii="Arial" w:hAnsi="Arial" w:cs="Arial"/>
          <w:lang w:val="es-ES"/>
        </w:rPr>
        <w:t xml:space="preserve"> se</w:t>
      </w:r>
      <w:r w:rsidR="00500953">
        <w:rPr>
          <w:rFonts w:ascii="Arial" w:hAnsi="Arial" w:cs="Arial"/>
          <w:lang w:val="es-ES"/>
        </w:rPr>
        <w:t xml:space="preserve"> enco</w:t>
      </w:r>
      <w:r w:rsidR="00500953" w:rsidRPr="000B2BEA">
        <w:rPr>
          <w:rFonts w:ascii="Arial" w:hAnsi="Arial" w:cs="Arial"/>
          <w:lang w:val="es-ES"/>
        </w:rPr>
        <w:t>ntr</w:t>
      </w:r>
      <w:r w:rsidR="00500953">
        <w:rPr>
          <w:rFonts w:ascii="Arial" w:hAnsi="Arial" w:cs="Arial"/>
          <w:lang w:val="es-ES"/>
        </w:rPr>
        <w:t>ó</w:t>
      </w:r>
      <w:r w:rsidR="000B2BEA" w:rsidRPr="000B2BEA">
        <w:rPr>
          <w:rFonts w:ascii="Arial" w:hAnsi="Arial" w:cs="Arial"/>
          <w:lang w:val="es-ES"/>
        </w:rPr>
        <w:t xml:space="preserve"> diferencias entre los precios de las acta</w:t>
      </w:r>
      <w:r w:rsidR="009D27EE">
        <w:rPr>
          <w:rFonts w:ascii="Arial" w:hAnsi="Arial" w:cs="Arial"/>
          <w:lang w:val="es-ES"/>
        </w:rPr>
        <w:t xml:space="preserve">s de recibo final y los precios </w:t>
      </w:r>
      <w:r w:rsidR="000B2BEA" w:rsidRPr="000B2BEA">
        <w:rPr>
          <w:rFonts w:ascii="Arial" w:hAnsi="Arial" w:cs="Arial"/>
          <w:lang w:val="es-ES"/>
        </w:rPr>
        <w:t xml:space="preserve">unitarios que emplea la entidad de ACUAVALLE para elaborar </w:t>
      </w:r>
      <w:r w:rsidR="00AB474B" w:rsidRPr="000B2BEA">
        <w:rPr>
          <w:rFonts w:ascii="Arial" w:hAnsi="Arial" w:cs="Arial"/>
          <w:lang w:val="es-ES"/>
        </w:rPr>
        <w:t>sus presupuestos</w:t>
      </w:r>
      <w:r w:rsidR="00AB474B">
        <w:rPr>
          <w:rFonts w:ascii="Arial" w:hAnsi="Arial" w:cs="Arial"/>
          <w:lang w:val="es-ES"/>
        </w:rPr>
        <w:t>.</w:t>
      </w:r>
      <w:r w:rsidR="00500953">
        <w:rPr>
          <w:rFonts w:ascii="Arial" w:hAnsi="Arial" w:cs="Arial"/>
          <w:lang w:val="es-ES"/>
        </w:rPr>
        <w:t xml:space="preserve"> Esta observación </w:t>
      </w:r>
      <w:r w:rsidR="00AF0579" w:rsidRPr="00E45DA3">
        <w:rPr>
          <w:rFonts w:ascii="Arial" w:hAnsi="Arial" w:cs="Arial"/>
        </w:rPr>
        <w:t xml:space="preserve">arroja una presunta irregularidad en </w:t>
      </w:r>
      <w:r w:rsidR="00AF0579">
        <w:rPr>
          <w:rFonts w:ascii="Arial" w:hAnsi="Arial" w:cs="Arial"/>
        </w:rPr>
        <w:t>tres (3</w:t>
      </w:r>
      <w:r w:rsidR="00AF0579" w:rsidRPr="00E45DA3">
        <w:rPr>
          <w:rFonts w:ascii="Arial" w:hAnsi="Arial" w:cs="Arial"/>
        </w:rPr>
        <w:t xml:space="preserve">) Ítems </w:t>
      </w:r>
      <w:r w:rsidR="00500953">
        <w:rPr>
          <w:rFonts w:ascii="Arial" w:hAnsi="Arial" w:cs="Arial"/>
        </w:rPr>
        <w:t>que a</w:t>
      </w:r>
      <w:r w:rsidR="00AB474B">
        <w:rPr>
          <w:rFonts w:ascii="Arial" w:hAnsi="Arial" w:cs="Arial"/>
          <w:lang w:val="es-ES"/>
        </w:rPr>
        <w:t xml:space="preserve"> </w:t>
      </w:r>
      <w:r w:rsidR="00500953">
        <w:rPr>
          <w:rFonts w:ascii="Arial" w:hAnsi="Arial" w:cs="Arial"/>
          <w:lang w:val="es-ES"/>
        </w:rPr>
        <w:t xml:space="preserve">continuación </w:t>
      </w:r>
      <w:r w:rsidR="00AB474B">
        <w:rPr>
          <w:rFonts w:ascii="Arial" w:hAnsi="Arial" w:cs="Arial"/>
          <w:lang w:val="es-ES"/>
        </w:rPr>
        <w:t>se seña</w:t>
      </w:r>
      <w:r w:rsidR="00500953">
        <w:rPr>
          <w:rFonts w:ascii="Arial" w:hAnsi="Arial" w:cs="Arial"/>
          <w:lang w:val="es-ES"/>
        </w:rPr>
        <w:t>lan en la siguiente</w:t>
      </w:r>
      <w:r w:rsidR="000B2BEA" w:rsidRPr="000B2BEA">
        <w:rPr>
          <w:rFonts w:ascii="Arial" w:hAnsi="Arial" w:cs="Arial"/>
          <w:lang w:val="es-ES"/>
        </w:rPr>
        <w:t xml:space="preserve"> </w:t>
      </w:r>
      <w:r w:rsidR="00500953">
        <w:rPr>
          <w:rFonts w:ascii="Arial" w:hAnsi="Arial" w:cs="Arial"/>
          <w:lang w:val="es-ES"/>
        </w:rPr>
        <w:t>imagen.</w:t>
      </w:r>
    </w:p>
    <w:p w:rsidR="005A2966" w:rsidRPr="000B2BEA" w:rsidRDefault="005A2966" w:rsidP="002D6B50">
      <w:pPr>
        <w:jc w:val="both"/>
        <w:rPr>
          <w:rFonts w:ascii="Arial" w:hAnsi="Arial" w:cs="Arial"/>
          <w:lang w:val="es-ES"/>
        </w:rPr>
      </w:pPr>
    </w:p>
    <w:p w:rsidR="003F0F0C" w:rsidRDefault="00FB5D55" w:rsidP="003F0F0C">
      <w:pPr>
        <w:keepNext/>
        <w:jc w:val="both"/>
      </w:pPr>
      <w:r>
        <w:rPr>
          <w:noProof/>
          <w:lang w:val="es-CO" w:eastAsia="es-CO"/>
        </w:rPr>
        <w:lastRenderedPageBreak/>
        <w:drawing>
          <wp:inline distT="0" distB="0" distL="0" distR="0" wp14:anchorId="0F5F2B60" wp14:editId="14419363">
            <wp:extent cx="1915795" cy="5612130"/>
            <wp:effectExtent l="18733" t="19367" r="26987" b="26988"/>
            <wp:docPr id="4" name="Imagen 4" descr="C:\Users\usuario\AppData\Local\Microsoft\Windows\INetCacheContent.Word\IMG_20171213_115826.jpg"/>
            <wp:cNvGraphicFramePr/>
            <a:graphic xmlns:a="http://schemas.openxmlformats.org/drawingml/2006/main">
              <a:graphicData uri="http://schemas.openxmlformats.org/drawingml/2006/picture">
                <pic:pic xmlns:pic="http://schemas.openxmlformats.org/drawingml/2006/picture">
                  <pic:nvPicPr>
                    <pic:cNvPr id="4" name="Imagen 4" descr="C:\Users\usuario\AppData\Local\Microsoft\Windows\INetCacheContent.Word\IMG_20171213_115826.jpg"/>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1915795" cy="56121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A44DB" w:rsidRDefault="003F0F0C" w:rsidP="003F0F0C">
      <w:pPr>
        <w:pStyle w:val="Tabladeilustraciones"/>
        <w:rPr>
          <w:rFonts w:cs="Arial"/>
          <w:color w:val="FF0000"/>
          <w:lang w:val="es"/>
        </w:rPr>
      </w:pPr>
      <w:bookmarkStart w:id="14" w:name="_Toc501610866"/>
      <w:r>
        <w:t xml:space="preserve">Ilustración </w:t>
      </w:r>
      <w:r w:rsidR="00034604">
        <w:fldChar w:fldCharType="begin"/>
      </w:r>
      <w:r w:rsidR="00034604">
        <w:instrText xml:space="preserve"> SEQ Ilustración \* ARABIC </w:instrText>
      </w:r>
      <w:r w:rsidR="00034604">
        <w:fldChar w:fldCharType="separate"/>
      </w:r>
      <w:r w:rsidR="007B307B">
        <w:rPr>
          <w:noProof/>
        </w:rPr>
        <w:t>2</w:t>
      </w:r>
      <w:r w:rsidR="00034604">
        <w:rPr>
          <w:noProof/>
        </w:rPr>
        <w:fldChar w:fldCharType="end"/>
      </w:r>
      <w:r>
        <w:t>. Análisis Unitarios 2014. ACUAVALLE S.A E.S.P</w:t>
      </w:r>
      <w:bookmarkEnd w:id="14"/>
    </w:p>
    <w:p w:rsidR="00E45DA3" w:rsidRDefault="00E45DA3" w:rsidP="002D6B50">
      <w:pPr>
        <w:jc w:val="both"/>
        <w:rPr>
          <w:rFonts w:ascii="Arial" w:hAnsi="Arial" w:cs="Arial"/>
          <w:color w:val="FF0000"/>
          <w:lang w:val="es"/>
        </w:rPr>
      </w:pPr>
    </w:p>
    <w:p w:rsidR="00D26332" w:rsidRDefault="00994787" w:rsidP="00BE18D7">
      <w:pPr>
        <w:jc w:val="both"/>
        <w:rPr>
          <w:rFonts w:ascii="Arial" w:hAnsi="Arial" w:cs="Arial"/>
          <w:lang w:val="es-ES"/>
        </w:rPr>
      </w:pPr>
      <w:r>
        <w:rPr>
          <w:rFonts w:ascii="Arial" w:hAnsi="Arial" w:cs="Arial"/>
          <w:lang w:val="es-ES"/>
        </w:rPr>
        <w:t>El c</w:t>
      </w:r>
      <w:r w:rsidR="00BE18D7" w:rsidRPr="004622E4">
        <w:rPr>
          <w:rFonts w:ascii="Arial" w:hAnsi="Arial" w:cs="Arial"/>
          <w:lang w:val="es-ES"/>
        </w:rPr>
        <w:t>ontrato en mención fue pagado en su totalidad por la entidad ACUAVALLE, cuyo soporte para el pago fueron las actas parcial</w:t>
      </w:r>
      <w:r w:rsidR="000F7C01">
        <w:rPr>
          <w:rFonts w:ascii="Arial" w:hAnsi="Arial" w:cs="Arial"/>
          <w:lang w:val="es-ES"/>
        </w:rPr>
        <w:t>es</w:t>
      </w:r>
      <w:r w:rsidR="00BE18D7" w:rsidRPr="004622E4">
        <w:rPr>
          <w:rFonts w:ascii="Arial" w:hAnsi="Arial" w:cs="Arial"/>
          <w:lang w:val="es-ES"/>
        </w:rPr>
        <w:t xml:space="preserve"> y final</w:t>
      </w:r>
      <w:r w:rsidR="000F7C01">
        <w:rPr>
          <w:rFonts w:ascii="Arial" w:hAnsi="Arial" w:cs="Arial"/>
          <w:lang w:val="es-ES"/>
        </w:rPr>
        <w:t>es</w:t>
      </w:r>
      <w:r w:rsidR="00BE18D7" w:rsidRPr="004622E4">
        <w:rPr>
          <w:rFonts w:ascii="Arial" w:hAnsi="Arial" w:cs="Arial"/>
          <w:lang w:val="es-ES"/>
        </w:rPr>
        <w:t xml:space="preserve">  suscritas por la interventoría y avaladas por el supervisor de la obra</w:t>
      </w:r>
      <w:r w:rsidR="000F7C01">
        <w:rPr>
          <w:rFonts w:ascii="Arial" w:hAnsi="Arial" w:cs="Arial"/>
          <w:lang w:val="es-ES"/>
        </w:rPr>
        <w:t>,</w:t>
      </w:r>
      <w:r w:rsidR="00BE18D7" w:rsidRPr="004622E4">
        <w:rPr>
          <w:rFonts w:ascii="Arial" w:hAnsi="Arial" w:cs="Arial"/>
          <w:lang w:val="es-ES"/>
        </w:rPr>
        <w:t xml:space="preserve"> evidenciando de ésta manera que su labor se realizó </w:t>
      </w:r>
      <w:r w:rsidR="00BE18D7">
        <w:rPr>
          <w:rFonts w:ascii="Arial" w:hAnsi="Arial" w:cs="Arial"/>
          <w:lang w:val="es-ES"/>
        </w:rPr>
        <w:t>p</w:t>
      </w:r>
      <w:r w:rsidR="00440D37">
        <w:rPr>
          <w:rFonts w:ascii="Arial" w:hAnsi="Arial" w:cs="Arial"/>
          <w:lang w:val="es-ES"/>
        </w:rPr>
        <w:t>robablemente</w:t>
      </w:r>
      <w:r w:rsidR="00BE18D7">
        <w:rPr>
          <w:rFonts w:ascii="Arial" w:hAnsi="Arial" w:cs="Arial"/>
          <w:lang w:val="es-ES"/>
        </w:rPr>
        <w:t xml:space="preserve"> de</w:t>
      </w:r>
      <w:r w:rsidR="00BE18D7" w:rsidRPr="004622E4">
        <w:rPr>
          <w:rFonts w:ascii="Arial" w:hAnsi="Arial" w:cs="Arial"/>
          <w:lang w:val="es-ES"/>
        </w:rPr>
        <w:t xml:space="preserve"> manera deficiente sin rigor técnico,</w:t>
      </w:r>
    </w:p>
    <w:p w:rsidR="00D26332" w:rsidRDefault="00D26332" w:rsidP="00BE18D7">
      <w:pPr>
        <w:jc w:val="both"/>
        <w:rPr>
          <w:rFonts w:ascii="Arial" w:hAnsi="Arial" w:cs="Arial"/>
          <w:lang w:val="es-ES"/>
        </w:rPr>
      </w:pPr>
    </w:p>
    <w:p w:rsidR="00BE18D7" w:rsidRDefault="00D26332" w:rsidP="00BE18D7">
      <w:pPr>
        <w:jc w:val="both"/>
        <w:rPr>
          <w:rFonts w:ascii="Arial" w:hAnsi="Arial" w:cs="Arial"/>
          <w:b/>
          <w:lang w:val="es-ES"/>
        </w:rPr>
      </w:pPr>
      <w:r>
        <w:rPr>
          <w:rFonts w:ascii="Arial" w:hAnsi="Arial" w:cs="Arial"/>
          <w:lang w:val="es-ES"/>
        </w:rPr>
        <w:t>S</w:t>
      </w:r>
      <w:r w:rsidR="00BE18D7" w:rsidRPr="004622E4">
        <w:rPr>
          <w:rFonts w:ascii="Arial" w:hAnsi="Arial" w:cs="Arial"/>
          <w:lang w:val="es-ES"/>
        </w:rPr>
        <w:t>ituaciones que fueron causadas por</w:t>
      </w:r>
      <w:r w:rsidR="00440D37">
        <w:rPr>
          <w:rFonts w:ascii="Arial" w:hAnsi="Arial" w:cs="Arial"/>
          <w:lang w:val="es-ES"/>
        </w:rPr>
        <w:t xml:space="preserve"> una presunta</w:t>
      </w:r>
      <w:r w:rsidR="00BE18D7" w:rsidRPr="004622E4">
        <w:rPr>
          <w:rFonts w:ascii="Arial" w:hAnsi="Arial" w:cs="Arial"/>
          <w:lang w:val="es-ES"/>
        </w:rPr>
        <w:t xml:space="preserve"> falta de seguimiento y control, e igualmente por </w:t>
      </w:r>
      <w:r w:rsidR="00440D37">
        <w:rPr>
          <w:rFonts w:ascii="Arial" w:hAnsi="Arial" w:cs="Arial"/>
          <w:lang w:val="es-ES"/>
        </w:rPr>
        <w:t xml:space="preserve">posibles </w:t>
      </w:r>
      <w:r w:rsidR="00241823">
        <w:rPr>
          <w:rFonts w:ascii="Arial" w:hAnsi="Arial" w:cs="Arial"/>
          <w:lang w:val="es-ES"/>
        </w:rPr>
        <w:t xml:space="preserve">falencias </w:t>
      </w:r>
      <w:r w:rsidR="00440D37">
        <w:rPr>
          <w:rFonts w:ascii="Arial" w:hAnsi="Arial" w:cs="Arial"/>
          <w:lang w:val="es-ES"/>
        </w:rPr>
        <w:t>en los mecanismos de planeación en la actividad contractual</w:t>
      </w:r>
      <w:r w:rsidR="005A2966">
        <w:rPr>
          <w:rFonts w:ascii="Arial" w:hAnsi="Arial" w:cs="Arial"/>
          <w:lang w:val="es-ES"/>
        </w:rPr>
        <w:t xml:space="preserve"> </w:t>
      </w:r>
      <w:r w:rsidR="000F7C01" w:rsidRPr="00E45DA3">
        <w:rPr>
          <w:rFonts w:ascii="Arial" w:hAnsi="Arial" w:cs="Arial"/>
        </w:rPr>
        <w:t xml:space="preserve">e incumplimiento de las especificaciones técnicas establecidas en el contrato, ocasionando </w:t>
      </w:r>
      <w:r w:rsidR="00FF0BD7">
        <w:rPr>
          <w:rFonts w:ascii="Arial" w:hAnsi="Arial" w:cs="Arial"/>
        </w:rPr>
        <w:t>un posible</w:t>
      </w:r>
      <w:r w:rsidR="000F7C01" w:rsidRPr="00E45DA3">
        <w:rPr>
          <w:rFonts w:ascii="Arial" w:hAnsi="Arial" w:cs="Arial"/>
        </w:rPr>
        <w:t xml:space="preserve"> </w:t>
      </w:r>
      <w:r w:rsidR="000F7C01">
        <w:rPr>
          <w:rFonts w:ascii="Arial" w:hAnsi="Arial" w:cs="Arial"/>
        </w:rPr>
        <w:t>uso ineficiente de los recursos</w:t>
      </w:r>
      <w:r w:rsidR="00FF0BD7">
        <w:rPr>
          <w:rFonts w:ascii="Arial" w:hAnsi="Arial" w:cs="Arial"/>
        </w:rPr>
        <w:t xml:space="preserve"> e incumpliendo con los objetivos planeados por parte de la entidad contratante y el contratista </w:t>
      </w:r>
      <w:r w:rsidR="005A2966">
        <w:rPr>
          <w:rFonts w:ascii="Arial" w:hAnsi="Arial" w:cs="Arial"/>
          <w:lang w:val="es-ES"/>
        </w:rPr>
        <w:t xml:space="preserve">que generaron un presunto </w:t>
      </w:r>
      <w:r w:rsidR="00BE18D7" w:rsidRPr="004622E4">
        <w:rPr>
          <w:rFonts w:ascii="Arial" w:hAnsi="Arial" w:cs="Arial"/>
          <w:lang w:val="es-ES"/>
        </w:rPr>
        <w:t xml:space="preserve">detrimento patrimonial por valor de </w:t>
      </w:r>
      <w:r w:rsidR="00BE18D7" w:rsidRPr="004622E4">
        <w:rPr>
          <w:rFonts w:ascii="Arial" w:hAnsi="Arial" w:cs="Arial"/>
          <w:b/>
          <w:lang w:val="es-ES"/>
        </w:rPr>
        <w:t>$</w:t>
      </w:r>
      <w:r w:rsidR="00BE18D7">
        <w:rPr>
          <w:rFonts w:ascii="Arial" w:hAnsi="Arial" w:cs="Arial"/>
          <w:b/>
          <w:lang w:val="es-ES"/>
        </w:rPr>
        <w:t>14.527.545,00.</w:t>
      </w:r>
    </w:p>
    <w:p w:rsidR="00BE18D7" w:rsidRPr="00BE18D7" w:rsidRDefault="00BE18D7" w:rsidP="00E45DA3">
      <w:pPr>
        <w:jc w:val="both"/>
        <w:rPr>
          <w:rFonts w:ascii="Arial" w:hAnsi="Arial" w:cs="Arial"/>
          <w:lang w:val="es-ES"/>
        </w:rPr>
      </w:pPr>
    </w:p>
    <w:p w:rsidR="00241823" w:rsidRDefault="00E45DA3" w:rsidP="00E45DA3">
      <w:pPr>
        <w:jc w:val="both"/>
        <w:rPr>
          <w:rFonts w:ascii="Arial" w:eastAsia="Arial" w:hAnsi="Arial" w:cs="Arial"/>
          <w:lang w:val="es-ES" w:eastAsia="es-CO" w:bidi="en-US"/>
        </w:rPr>
      </w:pPr>
      <w:r w:rsidRPr="00E45DA3">
        <w:rPr>
          <w:rFonts w:ascii="Arial" w:hAnsi="Arial" w:cs="Arial"/>
        </w:rPr>
        <w:t>Lo anterior contraviniendo presuntamente los artículos 83 y 84 de la Ley 1474 de 2011, artículo 5 ley 80 de 200</w:t>
      </w:r>
      <w:r w:rsidR="000F7C01">
        <w:rPr>
          <w:rFonts w:ascii="Arial" w:hAnsi="Arial" w:cs="Arial"/>
        </w:rPr>
        <w:t xml:space="preserve">3, artículo 6 Ley 610 de 2000, </w:t>
      </w:r>
      <w:r w:rsidR="00B42409">
        <w:rPr>
          <w:rFonts w:ascii="Arial" w:hAnsi="Arial" w:cs="Arial"/>
        </w:rPr>
        <w:t xml:space="preserve">incurriendo en una presunta </w:t>
      </w:r>
      <w:r w:rsidRPr="00E45DA3">
        <w:rPr>
          <w:rFonts w:ascii="Arial" w:hAnsi="Arial" w:cs="Arial"/>
        </w:rPr>
        <w:t>falta disciplinaria al tenor del numeral 34 del artículo 48 de la Ley 7</w:t>
      </w:r>
      <w:r w:rsidR="0031025A">
        <w:rPr>
          <w:rFonts w:ascii="Arial" w:hAnsi="Arial" w:cs="Arial"/>
        </w:rPr>
        <w:t>34 de 2002 y</w:t>
      </w:r>
      <w:r w:rsidR="00241823">
        <w:rPr>
          <w:rFonts w:ascii="Arial" w:hAnsi="Arial" w:cs="Arial"/>
          <w:lang w:val="es-ES"/>
        </w:rPr>
        <w:t xml:space="preserve"> con presunta incidencia fiscal como lo preceptúan los</w:t>
      </w:r>
      <w:r w:rsidR="00241823">
        <w:rPr>
          <w:rFonts w:ascii="Arial" w:eastAsia="Arial" w:hAnsi="Arial" w:cs="Arial"/>
          <w:lang w:val="es-ES" w:eastAsia="es-CO" w:bidi="en-US"/>
        </w:rPr>
        <w:t xml:space="preserve"> artículos 5 y 6 de la Ley 610 de 2000.</w:t>
      </w:r>
    </w:p>
    <w:p w:rsidR="00D81B1D" w:rsidRDefault="00D81B1D" w:rsidP="00E45DA3">
      <w:pPr>
        <w:jc w:val="both"/>
        <w:rPr>
          <w:rFonts w:ascii="Arial" w:eastAsia="Arial" w:hAnsi="Arial" w:cs="Arial"/>
          <w:lang w:val="es-ES" w:eastAsia="es-CO" w:bidi="en-US"/>
        </w:rPr>
      </w:pPr>
    </w:p>
    <w:p w:rsidR="00DF6F26" w:rsidRDefault="00DF6F26" w:rsidP="00DF6F26">
      <w:pPr>
        <w:rPr>
          <w:rFonts w:ascii="Arial" w:hAnsi="Arial" w:cs="Arial"/>
          <w:lang w:val="es"/>
        </w:rPr>
      </w:pPr>
      <w:r>
        <w:rPr>
          <w:rFonts w:ascii="Arial" w:hAnsi="Arial" w:cs="Arial"/>
          <w:lang w:val="es"/>
        </w:rPr>
        <w:t>A continuación, se presenta la comparación de los análisis unitarios por parte de la contraloría frente a los precios del acta de recibo final.</w:t>
      </w:r>
    </w:p>
    <w:p w:rsidR="00BE18D7" w:rsidRDefault="00BE18D7" w:rsidP="00DF6F26">
      <w:pPr>
        <w:rPr>
          <w:rFonts w:ascii="Calibri" w:eastAsia="Times New Roman" w:hAnsi="Calibri" w:cs="Times New Roman"/>
          <w:b/>
          <w:bCs/>
          <w:color w:val="000000"/>
          <w:sz w:val="18"/>
          <w:szCs w:val="18"/>
          <w:lang w:eastAsia="es-CO"/>
        </w:rPr>
        <w:sectPr w:rsidR="00BE18D7" w:rsidSect="00796D91">
          <w:pgSz w:w="12240" w:h="15840"/>
          <w:pgMar w:top="1418" w:right="1701" w:bottom="1701" w:left="1701" w:header="567" w:footer="709" w:gutter="0"/>
          <w:cols w:space="708"/>
          <w:docGrid w:linePitch="360"/>
        </w:sectPr>
      </w:pPr>
    </w:p>
    <w:tbl>
      <w:tblPr>
        <w:tblW w:w="13614" w:type="dxa"/>
        <w:jc w:val="center"/>
        <w:tblCellMar>
          <w:left w:w="70" w:type="dxa"/>
          <w:right w:w="70" w:type="dxa"/>
        </w:tblCellMar>
        <w:tblLook w:val="04A0" w:firstRow="1" w:lastRow="0" w:firstColumn="1" w:lastColumn="0" w:noHBand="0" w:noVBand="1"/>
      </w:tblPr>
      <w:tblGrid>
        <w:gridCol w:w="7684"/>
        <w:gridCol w:w="2222"/>
        <w:gridCol w:w="3708"/>
      </w:tblGrid>
      <w:tr w:rsidR="008A44DB" w:rsidRPr="000A06BD" w:rsidTr="004B1CD6">
        <w:trPr>
          <w:trHeight w:val="146"/>
          <w:jc w:val="center"/>
        </w:trPr>
        <w:tc>
          <w:tcPr>
            <w:tcW w:w="13614" w:type="dxa"/>
            <w:gridSpan w:val="3"/>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lastRenderedPageBreak/>
              <w:t>FECHA: AGOSTO 22 DE 2014</w:t>
            </w:r>
          </w:p>
        </w:tc>
      </w:tr>
      <w:tr w:rsidR="008A44DB" w:rsidRPr="000A06BD" w:rsidTr="004B1CD6">
        <w:trPr>
          <w:trHeight w:val="196"/>
          <w:jc w:val="center"/>
        </w:trPr>
        <w:tc>
          <w:tcPr>
            <w:tcW w:w="7684" w:type="dxa"/>
            <w:tcBorders>
              <w:top w:val="single" w:sz="4" w:space="0" w:color="auto"/>
              <w:left w:val="single" w:sz="4" w:space="0" w:color="auto"/>
              <w:bottom w:val="single" w:sz="4" w:space="0" w:color="auto"/>
              <w:right w:val="single" w:sz="4" w:space="0" w:color="000000"/>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ENTIDAD:  ACUAVALLE</w:t>
            </w:r>
          </w:p>
        </w:tc>
        <w:tc>
          <w:tcPr>
            <w:tcW w:w="2222" w:type="dxa"/>
            <w:tcBorders>
              <w:top w:val="nil"/>
              <w:left w:val="nil"/>
              <w:bottom w:val="single" w:sz="4" w:space="0" w:color="auto"/>
              <w:right w:val="single" w:sz="4" w:space="0" w:color="auto"/>
            </w:tcBorders>
            <w:shd w:val="clear" w:color="auto" w:fill="EEECE1"/>
            <w:noWrap/>
            <w:vAlign w:val="bottom"/>
            <w:hideMark/>
          </w:tcPr>
          <w:p w:rsidR="008A44DB" w:rsidRPr="009E181C" w:rsidRDefault="008A44DB">
            <w:pP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VALOR INICIAL</w:t>
            </w:r>
          </w:p>
        </w:tc>
        <w:tc>
          <w:tcPr>
            <w:tcW w:w="3708" w:type="dxa"/>
            <w:tcBorders>
              <w:top w:val="single" w:sz="4" w:space="0" w:color="auto"/>
              <w:left w:val="nil"/>
              <w:bottom w:val="single" w:sz="4" w:space="0" w:color="auto"/>
              <w:right w:val="single" w:sz="4" w:space="0" w:color="000000"/>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 xml:space="preserve"> $               123.346.314,00 </w:t>
            </w:r>
          </w:p>
        </w:tc>
      </w:tr>
      <w:tr w:rsidR="008A44DB" w:rsidRPr="000A06BD" w:rsidTr="004B1CD6">
        <w:trPr>
          <w:trHeight w:val="200"/>
          <w:jc w:val="center"/>
        </w:trPr>
        <w:tc>
          <w:tcPr>
            <w:tcW w:w="7684" w:type="dxa"/>
            <w:tcBorders>
              <w:top w:val="single" w:sz="4" w:space="0" w:color="auto"/>
              <w:left w:val="single" w:sz="4" w:space="0" w:color="auto"/>
              <w:bottom w:val="single" w:sz="4" w:space="0" w:color="auto"/>
              <w:right w:val="single" w:sz="4" w:space="0" w:color="000000"/>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MUNICIPIO: FLORIDA</w:t>
            </w:r>
          </w:p>
        </w:tc>
        <w:tc>
          <w:tcPr>
            <w:tcW w:w="2222" w:type="dxa"/>
            <w:tcBorders>
              <w:top w:val="nil"/>
              <w:left w:val="nil"/>
              <w:bottom w:val="single" w:sz="4" w:space="0" w:color="auto"/>
              <w:right w:val="single" w:sz="4" w:space="0" w:color="auto"/>
            </w:tcBorders>
            <w:shd w:val="clear" w:color="auto" w:fill="EEECE1"/>
            <w:noWrap/>
            <w:vAlign w:val="bottom"/>
            <w:hideMark/>
          </w:tcPr>
          <w:p w:rsidR="008A44DB" w:rsidRPr="009E181C" w:rsidRDefault="008A44DB">
            <w:pP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VALOR OTROSI</w:t>
            </w:r>
          </w:p>
        </w:tc>
        <w:tc>
          <w:tcPr>
            <w:tcW w:w="3708" w:type="dxa"/>
            <w:tcBorders>
              <w:top w:val="single" w:sz="4" w:space="0" w:color="auto"/>
              <w:left w:val="nil"/>
              <w:bottom w:val="single" w:sz="4" w:space="0" w:color="auto"/>
              <w:right w:val="single" w:sz="4" w:space="0" w:color="auto"/>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 xml:space="preserve"> $                 39.813.033,00 </w:t>
            </w:r>
          </w:p>
        </w:tc>
      </w:tr>
      <w:tr w:rsidR="008A44DB" w:rsidRPr="000A06BD" w:rsidTr="004B1CD6">
        <w:trPr>
          <w:trHeight w:val="109"/>
          <w:jc w:val="center"/>
        </w:trPr>
        <w:tc>
          <w:tcPr>
            <w:tcW w:w="7684" w:type="dxa"/>
            <w:tcBorders>
              <w:top w:val="single" w:sz="4" w:space="0" w:color="auto"/>
              <w:left w:val="single" w:sz="4" w:space="0" w:color="auto"/>
              <w:bottom w:val="single" w:sz="4" w:space="0" w:color="auto"/>
              <w:right w:val="single" w:sz="4" w:space="0" w:color="000000"/>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CONTRATO 058-14                                  PLAZO=90 DIAS</w:t>
            </w:r>
          </w:p>
        </w:tc>
        <w:tc>
          <w:tcPr>
            <w:tcW w:w="2222" w:type="dxa"/>
            <w:tcBorders>
              <w:top w:val="nil"/>
              <w:left w:val="nil"/>
              <w:bottom w:val="single" w:sz="4" w:space="0" w:color="auto"/>
              <w:right w:val="single" w:sz="4" w:space="0" w:color="auto"/>
            </w:tcBorders>
            <w:shd w:val="clear" w:color="auto" w:fill="EEECE1"/>
            <w:noWrap/>
            <w:vAlign w:val="bottom"/>
            <w:hideMark/>
          </w:tcPr>
          <w:p w:rsidR="008A44DB" w:rsidRPr="009E181C" w:rsidRDefault="008A44DB">
            <w:pP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VALOR FINAL</w:t>
            </w:r>
          </w:p>
        </w:tc>
        <w:tc>
          <w:tcPr>
            <w:tcW w:w="3708" w:type="dxa"/>
            <w:tcBorders>
              <w:top w:val="single" w:sz="4" w:space="0" w:color="auto"/>
              <w:left w:val="nil"/>
              <w:bottom w:val="single" w:sz="4" w:space="0" w:color="auto"/>
              <w:right w:val="single" w:sz="4" w:space="0" w:color="auto"/>
            </w:tcBorders>
            <w:shd w:val="clear" w:color="auto" w:fill="EEECE1"/>
            <w:noWrap/>
            <w:vAlign w:val="bottom"/>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 xml:space="preserve"> $               184.345.515,00 </w:t>
            </w:r>
          </w:p>
        </w:tc>
      </w:tr>
      <w:tr w:rsidR="008A44DB" w:rsidRPr="000A06BD" w:rsidTr="004B1CD6">
        <w:trPr>
          <w:trHeight w:val="238"/>
          <w:jc w:val="center"/>
        </w:trPr>
        <w:tc>
          <w:tcPr>
            <w:tcW w:w="13614"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8A44DB" w:rsidRPr="009E181C" w:rsidRDefault="008A44DB">
            <w:pPr>
              <w:jc w:val="center"/>
              <w:rPr>
                <w:rFonts w:ascii="Calibri" w:eastAsia="Times New Roman" w:hAnsi="Calibri" w:cs="Times New Roman"/>
                <w:b/>
                <w:bCs/>
                <w:color w:val="000000"/>
                <w:sz w:val="16"/>
                <w:szCs w:val="16"/>
                <w:lang w:eastAsia="es-CO"/>
              </w:rPr>
            </w:pPr>
            <w:r w:rsidRPr="009E181C">
              <w:rPr>
                <w:rFonts w:ascii="Calibri" w:eastAsia="Times New Roman" w:hAnsi="Calibri" w:cs="Times New Roman"/>
                <w:b/>
                <w:bCs/>
                <w:color w:val="000000"/>
                <w:sz w:val="16"/>
                <w:szCs w:val="16"/>
                <w:lang w:eastAsia="es-CO"/>
              </w:rPr>
              <w:t>OBJETO: OPTIMIZACION Y PUESTA EN FUNCIONAMIENTO DE LA ADUCCION Y LA INSTALACION DE TUBERIA DE 18" EN EL SECTOR DE LA CIRCUNVALACION EN LA CONDUCCION EN EL MUNICIPIO DE FLORIDA, VALLE DEL CAUCA</w:t>
            </w:r>
          </w:p>
        </w:tc>
      </w:tr>
    </w:tbl>
    <w:p w:rsidR="008A44DB" w:rsidRDefault="008A44DB" w:rsidP="008A44DB">
      <w:pPr>
        <w:rPr>
          <w:rFonts w:eastAsiaTheme="minorHAnsi"/>
          <w:noProof/>
          <w:sz w:val="22"/>
          <w:szCs w:val="22"/>
          <w:lang w:eastAsia="es-CO"/>
        </w:rPr>
      </w:pPr>
    </w:p>
    <w:tbl>
      <w:tblPr>
        <w:tblW w:w="14168" w:type="dxa"/>
        <w:tblInd w:w="-497" w:type="dxa"/>
        <w:tblCellMar>
          <w:left w:w="70" w:type="dxa"/>
          <w:right w:w="70" w:type="dxa"/>
        </w:tblCellMar>
        <w:tblLook w:val="04A0" w:firstRow="1" w:lastRow="0" w:firstColumn="1" w:lastColumn="0" w:noHBand="0" w:noVBand="1"/>
      </w:tblPr>
      <w:tblGrid>
        <w:gridCol w:w="5163"/>
        <w:gridCol w:w="724"/>
        <w:gridCol w:w="533"/>
        <w:gridCol w:w="1284"/>
        <w:gridCol w:w="1362"/>
        <w:gridCol w:w="470"/>
        <w:gridCol w:w="624"/>
        <w:gridCol w:w="1090"/>
        <w:gridCol w:w="1648"/>
        <w:gridCol w:w="1270"/>
      </w:tblGrid>
      <w:tr w:rsidR="00880F4A" w:rsidRPr="00880F4A" w:rsidTr="00880F4A">
        <w:trPr>
          <w:trHeight w:val="90"/>
        </w:trPr>
        <w:tc>
          <w:tcPr>
            <w:tcW w:w="5163"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DESCRIPCION</w:t>
            </w:r>
          </w:p>
        </w:tc>
        <w:tc>
          <w:tcPr>
            <w:tcW w:w="3903"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ACTA RECIBO FINAL</w:t>
            </w:r>
          </w:p>
        </w:tc>
        <w:tc>
          <w:tcPr>
            <w:tcW w:w="3832"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CONTRALORIA</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DIFERENCIA</w:t>
            </w:r>
          </w:p>
        </w:tc>
      </w:tr>
      <w:tr w:rsidR="00880F4A" w:rsidRPr="00880F4A" w:rsidTr="00880F4A">
        <w:trPr>
          <w:trHeight w:val="81"/>
        </w:trPr>
        <w:tc>
          <w:tcPr>
            <w:tcW w:w="5163" w:type="dxa"/>
            <w:vMerge/>
            <w:tcBorders>
              <w:top w:val="single" w:sz="4" w:space="0" w:color="auto"/>
              <w:left w:val="single" w:sz="4" w:space="0" w:color="auto"/>
              <w:bottom w:val="single" w:sz="4" w:space="0" w:color="auto"/>
              <w:right w:val="single" w:sz="4" w:space="0" w:color="auto"/>
            </w:tcBorders>
            <w:vAlign w:val="center"/>
            <w:hideMark/>
          </w:tcPr>
          <w:p w:rsidR="00880F4A" w:rsidRPr="00880F4A" w:rsidRDefault="00880F4A" w:rsidP="00880F4A">
            <w:pPr>
              <w:rPr>
                <w:rFonts w:ascii="Calibri" w:eastAsia="Times New Roman" w:hAnsi="Calibri" w:cs="Times New Roman"/>
                <w:b/>
                <w:bCs/>
                <w:color w:val="000000"/>
                <w:sz w:val="16"/>
                <w:szCs w:val="16"/>
                <w:lang w:val="es-CO" w:eastAsia="es-CO"/>
              </w:rPr>
            </w:pPr>
          </w:p>
        </w:tc>
        <w:tc>
          <w:tcPr>
            <w:tcW w:w="7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UNID</w:t>
            </w:r>
          </w:p>
        </w:tc>
        <w:tc>
          <w:tcPr>
            <w:tcW w:w="533"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CANT</w:t>
            </w:r>
          </w:p>
        </w:tc>
        <w:tc>
          <w:tcPr>
            <w:tcW w:w="128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VR. UNIT</w:t>
            </w:r>
          </w:p>
        </w:tc>
        <w:tc>
          <w:tcPr>
            <w:tcW w:w="1362"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VR. PARCIAL</w:t>
            </w:r>
          </w:p>
        </w:tc>
        <w:tc>
          <w:tcPr>
            <w:tcW w:w="47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UND</w:t>
            </w:r>
          </w:p>
        </w:tc>
        <w:tc>
          <w:tcPr>
            <w:tcW w:w="6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CANT</w:t>
            </w:r>
          </w:p>
        </w:tc>
        <w:tc>
          <w:tcPr>
            <w:tcW w:w="109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VR UNIT</w:t>
            </w:r>
          </w:p>
        </w:tc>
        <w:tc>
          <w:tcPr>
            <w:tcW w:w="1648"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VR TOTAL</w:t>
            </w: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880F4A" w:rsidRPr="00880F4A" w:rsidRDefault="00880F4A" w:rsidP="00880F4A">
            <w:pPr>
              <w:rPr>
                <w:rFonts w:ascii="Calibri" w:eastAsia="Times New Roman" w:hAnsi="Calibri" w:cs="Times New Roman"/>
                <w:b/>
                <w:bCs/>
                <w:color w:val="000000"/>
                <w:sz w:val="16"/>
                <w:szCs w:val="16"/>
                <w:lang w:val="es-CO" w:eastAsia="es-CO"/>
              </w:rPr>
            </w:pPr>
          </w:p>
        </w:tc>
      </w:tr>
      <w:tr w:rsidR="00880F4A" w:rsidRPr="00880F4A" w:rsidTr="00880F4A">
        <w:trPr>
          <w:trHeight w:val="96"/>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PRELIMINARES</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LOCALIZACION Y REPLANTEO REDES DE ACUEDUCTO</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540,00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64.800,00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572,00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68.640,00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3.840,00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EXCAVACION A MANO EN TIERRA EN SECO HASTA 2 M</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186</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10.390,00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1.932.540,00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60,29</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10.836,00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653.302,44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$1.279.237,56</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EXCAVACION A MANO EN CONGLOMERADO HASTA 2M EN SECO</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166</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15.500,00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2.573.000,00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166</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16.254,00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2.698.164,00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$125.164,00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EXCAVACION A MAQUINA, HASTA 2M DE PROFUNDIDAD</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550.000,00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000000" w:fill="FFFFFF"/>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6.120,00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612.000,00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$62.000,00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RELLENO CON MATERIAL DE LA EXCAVACION COMPACTADO A MAQUINA</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300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11.300,00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3.390.000,00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DD7999" w:rsidP="00880F4A">
            <w:pPr>
              <w:jc w:val="right"/>
              <w:rPr>
                <w:rFonts w:ascii="Calibri" w:eastAsia="Times New Roman" w:hAnsi="Calibri" w:cs="Times New Roman"/>
                <w:color w:val="000000"/>
                <w:sz w:val="16"/>
                <w:szCs w:val="16"/>
                <w:lang w:val="es-CO" w:eastAsia="es-CO"/>
              </w:rPr>
            </w:pPr>
            <w:r>
              <w:rPr>
                <w:rFonts w:ascii="Calibri" w:eastAsia="Times New Roman" w:hAnsi="Calibri" w:cs="Times New Roman"/>
                <w:color w:val="000000"/>
                <w:sz w:val="16"/>
                <w:szCs w:val="16"/>
                <w:lang w:val="es-CO" w:eastAsia="es-CO"/>
              </w:rPr>
              <w:t>246,</w:t>
            </w:r>
            <w:r w:rsidR="00F126B1">
              <w:rPr>
                <w:rFonts w:ascii="Calibri" w:eastAsia="Times New Roman" w:hAnsi="Calibri" w:cs="Times New Roman"/>
                <w:color w:val="000000"/>
                <w:sz w:val="16"/>
                <w:szCs w:val="16"/>
                <w:lang w:val="es-CO" w:eastAsia="es-CO"/>
              </w:rPr>
              <w:t>59</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11.821,00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2.</w:t>
            </w:r>
            <w:r w:rsidR="00F126B1">
              <w:rPr>
                <w:rFonts w:ascii="Calibri" w:eastAsia="Times New Roman" w:hAnsi="Calibri" w:cs="Times New Roman"/>
                <w:color w:val="9C0006"/>
                <w:sz w:val="16"/>
                <w:szCs w:val="16"/>
                <w:lang w:val="es-CO" w:eastAsia="es-CO"/>
              </w:rPr>
              <w:t>914.931,09</w:t>
            </w:r>
            <w:r w:rsidRPr="00880F4A">
              <w:rPr>
                <w:rFonts w:ascii="Calibri" w:eastAsia="Times New Roman" w:hAnsi="Calibri" w:cs="Times New Roman"/>
                <w:color w:val="9C0006"/>
                <w:sz w:val="16"/>
                <w:szCs w:val="16"/>
                <w:lang w:val="es-CO" w:eastAsia="es-CO"/>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w:t>
            </w:r>
            <w:r w:rsidR="00F126B1">
              <w:rPr>
                <w:rFonts w:ascii="Calibri" w:eastAsia="Times New Roman" w:hAnsi="Calibri" w:cs="Times New Roman"/>
                <w:color w:val="FF0000"/>
                <w:sz w:val="16"/>
                <w:szCs w:val="16"/>
                <w:lang w:val="es-CO" w:eastAsia="es-CO"/>
              </w:rPr>
              <w:t>475.068,91</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RELLENO CON MATERIAL ROCA MUERTA A MAQUINA</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56.000,00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3.360.000,00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80.577,00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4.834.620,00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$1.474.620,00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MANO DE OBRA INSTALACION TUB PLACTICA PVC DIAMETRO 18"</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14.500,00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1.740.000,00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15.367,00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1.844.040,00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$104.040,00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center"/>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CONSTRUCCION DE CAJA VALVULAS DIAMETROS A 18" EN CONC SIMPLE 3000PSI MODELO ACUAVALLE</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LOSA INFERIOR EN CTO 3000 PSI E=10CMS, PARA CAJA DE VALVULA 18"</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UND</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450.000,00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900.000,00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UND</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65.439,00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130.878,00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$769.122,00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PAREDES EN CTO 3000PSI E=15CMS CAJA DE VALVUA 18"</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5</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1.800.000,00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9.000.000,00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5,6</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$ 256.733,00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1.437.704,80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$7.562.295,20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LOSA SUPERIOR EN CTO 3000 PSI E=15CMS, PARA CAJA DE VALVULA 18" REFUERZO</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UND</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1.100.000,00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2.200.000,00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UND</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$ 443.813,00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887.626,00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$1.312.374,00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EMPALME SECTOR CIRCUNVALACION</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LOCALIZACION Y REPLANTEO REDES DE ACUEDUCTO</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540,00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54.000,00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572,00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57.200,00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$3.200,00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EXCAVACION A MANO EN TIERRA EN SECO HASTA 2 M</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473</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10.390,00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4.914.470,00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208,86</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10.836,00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2.263.206,96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FF0000"/>
                <w:sz w:val="16"/>
                <w:szCs w:val="16"/>
                <w:lang w:val="es-CO" w:eastAsia="es-CO"/>
              </w:rPr>
              <w:t>$2.651.263,04</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EXCAVACION A MANO EN CONGLOMERADO HASTA 2M EN SECO</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84</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15.500,00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1.302.000,00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84</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16.254,00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1.365.336,00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$63.336,00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RELLENO CON MATERIAL DE LA EXCAVACION COMPACTADO A MAQUINA</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437</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11.300,00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4.938.100,00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DD7999" w:rsidP="00880F4A">
            <w:pPr>
              <w:jc w:val="right"/>
              <w:rPr>
                <w:rFonts w:ascii="Calibri" w:eastAsia="Times New Roman" w:hAnsi="Calibri" w:cs="Times New Roman"/>
                <w:color w:val="000000"/>
                <w:sz w:val="16"/>
                <w:szCs w:val="16"/>
                <w:lang w:val="es-CO" w:eastAsia="es-CO"/>
              </w:rPr>
            </w:pPr>
            <w:r>
              <w:rPr>
                <w:rFonts w:ascii="Calibri" w:eastAsia="Times New Roman" w:hAnsi="Calibri" w:cs="Times New Roman"/>
                <w:color w:val="000000"/>
                <w:sz w:val="16"/>
                <w:szCs w:val="16"/>
                <w:lang w:val="es-CO" w:eastAsia="es-CO"/>
              </w:rPr>
              <w:t>23,16</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11.821,00 </w:t>
            </w:r>
          </w:p>
        </w:tc>
        <w:tc>
          <w:tcPr>
            <w:tcW w:w="164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80F4A" w:rsidRPr="00880F4A" w:rsidRDefault="00880F4A" w:rsidP="00880F4A">
            <w:pPr>
              <w:rPr>
                <w:rFonts w:ascii="Calibri" w:eastAsia="Times New Roman" w:hAnsi="Calibri" w:cs="Times New Roman"/>
                <w:color w:val="9C0006"/>
                <w:sz w:val="16"/>
                <w:szCs w:val="16"/>
                <w:lang w:val="es-CO" w:eastAsia="es-CO"/>
              </w:rPr>
            </w:pPr>
            <w:r w:rsidRPr="00880F4A">
              <w:rPr>
                <w:rFonts w:ascii="Calibri" w:eastAsia="Times New Roman" w:hAnsi="Calibri" w:cs="Times New Roman"/>
                <w:color w:val="9C0006"/>
                <w:sz w:val="16"/>
                <w:szCs w:val="16"/>
                <w:lang w:val="es-CO" w:eastAsia="es-CO"/>
              </w:rPr>
              <w:t xml:space="preserve"> $              506.648,06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F126B1" w:rsidP="00880F4A">
            <w:pPr>
              <w:jc w:val="right"/>
              <w:rPr>
                <w:rFonts w:ascii="Calibri" w:eastAsia="Times New Roman" w:hAnsi="Calibri" w:cs="Times New Roman"/>
                <w:color w:val="000000"/>
                <w:sz w:val="16"/>
                <w:szCs w:val="16"/>
                <w:lang w:val="es-CO" w:eastAsia="es-CO"/>
              </w:rPr>
            </w:pPr>
            <w:r>
              <w:rPr>
                <w:rFonts w:ascii="Calibri" w:eastAsia="Times New Roman" w:hAnsi="Calibri" w:cs="Times New Roman"/>
                <w:color w:val="FF0000"/>
                <w:sz w:val="16"/>
                <w:szCs w:val="16"/>
                <w:lang w:val="es-CO" w:eastAsia="es-CO"/>
              </w:rPr>
              <w:t>$4.664.334</w:t>
            </w:r>
            <w:r w:rsidR="00880F4A" w:rsidRPr="00880F4A">
              <w:rPr>
                <w:rFonts w:ascii="Calibri" w:eastAsia="Times New Roman" w:hAnsi="Calibri" w:cs="Times New Roman"/>
                <w:color w:val="FF0000"/>
                <w:sz w:val="16"/>
                <w:szCs w:val="16"/>
                <w:lang w:val="es-CO" w:eastAsia="es-CO"/>
              </w:rPr>
              <w:t>,94</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RELLENO CON MATERIAL ROCA MUERTA A MAQUINA</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70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56.000,00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3.920.000,00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M3</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70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80.577,00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5.640.390,00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$1.720.390,00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FILTRO DE ARENA PARA CIMENTACION TUBERIA 18" INC MATERIAL</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180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7.700,00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1.386.000,00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180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9.301,00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1.674.180,00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$288.180,00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MANO DE OBRA INSTALACION TUB PLACTICA PVC DIAMETRO 18"</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14.500,00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1.740.000,00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ML</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120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15.367,00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1.844.040,00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$104.040,00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EMPALME RED DE ACUEDUCTO VILLAGORGONA</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FUNDICION EN CCTO. SIMPLE 3000PSI E=15CM, RESANE VIAS</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69.500,00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4.170.000,00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60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72.943,00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4.376.580,00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$206.580,00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FUNDICION EN CCTO. SIMPLE 1:2:3 PSI , RESANEANDENES E=10CM</w:t>
            </w:r>
          </w:p>
        </w:tc>
        <w:tc>
          <w:tcPr>
            <w:tcW w:w="724" w:type="dxa"/>
            <w:tcBorders>
              <w:top w:val="nil"/>
              <w:left w:val="nil"/>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20</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42.900,00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858.000,00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M2</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20</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44.438,00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888.760,00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jc w:val="righ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$30.760,00</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000000" w:fill="D9D9D9"/>
            <w:vAlign w:val="bottom"/>
            <w:hideMark/>
          </w:tcPr>
          <w:p w:rsidR="00880F4A" w:rsidRPr="00880F4A" w:rsidRDefault="00880F4A" w:rsidP="00880F4A">
            <w:pPr>
              <w:jc w:val="cente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COSTOS DIRECTOS</w:t>
            </w:r>
          </w:p>
        </w:tc>
        <w:tc>
          <w:tcPr>
            <w:tcW w:w="7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48.992.910,00 </w:t>
            </w:r>
          </w:p>
        </w:tc>
        <w:tc>
          <w:tcPr>
            <w:tcW w:w="47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000000" w:fill="D9D9D9"/>
            <w:noWrap/>
            <w:vAlign w:val="bottom"/>
            <w:hideMark/>
          </w:tcPr>
          <w:p w:rsidR="00880F4A" w:rsidRPr="00880F4A" w:rsidRDefault="00F126B1" w:rsidP="00880F4A">
            <w:pPr>
              <w:jc w:val="right"/>
              <w:rPr>
                <w:rFonts w:ascii="Calibri" w:eastAsia="Times New Roman" w:hAnsi="Calibri" w:cs="Times New Roman"/>
                <w:color w:val="000000"/>
                <w:sz w:val="16"/>
                <w:szCs w:val="16"/>
                <w:lang w:val="es-CO" w:eastAsia="es-CO"/>
              </w:rPr>
            </w:pPr>
            <w:r>
              <w:rPr>
                <w:rFonts w:ascii="Calibri" w:eastAsia="Times New Roman" w:hAnsi="Calibri" w:cs="Times New Roman"/>
                <w:color w:val="FF0000"/>
                <w:sz w:val="16"/>
                <w:szCs w:val="16"/>
                <w:lang w:val="es-CO" w:eastAsia="es-CO"/>
              </w:rPr>
              <w:t>$14.527.545</w:t>
            </w:r>
            <w:r w:rsidR="00880F4A" w:rsidRPr="00880F4A">
              <w:rPr>
                <w:rFonts w:ascii="Calibri" w:eastAsia="Times New Roman" w:hAnsi="Calibri" w:cs="Times New Roman"/>
                <w:color w:val="FF0000"/>
                <w:sz w:val="16"/>
                <w:szCs w:val="16"/>
                <w:lang w:val="es-CO" w:eastAsia="es-CO"/>
              </w:rPr>
              <w:t>,65</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337711"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ADMINISTRACION (</w:t>
            </w:r>
            <w:r w:rsidR="00880F4A" w:rsidRPr="00880F4A">
              <w:rPr>
                <w:rFonts w:ascii="Calibri" w:eastAsia="Times New Roman" w:hAnsi="Calibri" w:cs="Times New Roman"/>
                <w:color w:val="000000"/>
                <w:sz w:val="16"/>
                <w:szCs w:val="16"/>
                <w:lang w:val="es-CO" w:eastAsia="es-CO"/>
              </w:rPr>
              <w:t>22% DEL TCD)</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10.778.440,20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C56F4E"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IMPREVISTOS (</w:t>
            </w:r>
            <w:r w:rsidR="00880F4A" w:rsidRPr="00880F4A">
              <w:rPr>
                <w:rFonts w:ascii="Calibri" w:eastAsia="Times New Roman" w:hAnsi="Calibri" w:cs="Times New Roman"/>
                <w:color w:val="000000"/>
                <w:sz w:val="16"/>
                <w:szCs w:val="16"/>
                <w:lang w:val="es-CO" w:eastAsia="es-CO"/>
              </w:rPr>
              <w:t>3%)</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1.469.787,30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UTILIDAD 3%</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1.469.787,30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IVA 16%</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235.165,97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auto" w:fill="auto"/>
            <w:vAlign w:val="bottom"/>
            <w:hideMark/>
          </w:tcPr>
          <w:p w:rsidR="00880F4A" w:rsidRPr="00880F4A" w:rsidRDefault="00880F4A" w:rsidP="00880F4A">
            <w:pPr>
              <w:jc w:val="cente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FACTOR DISTANCIA 2%</w:t>
            </w:r>
          </w:p>
        </w:tc>
        <w:tc>
          <w:tcPr>
            <w:tcW w:w="7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xml:space="preserve"> $         979.858,20 </w:t>
            </w:r>
          </w:p>
        </w:tc>
        <w:tc>
          <w:tcPr>
            <w:tcW w:w="4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70" w:type="dxa"/>
            <w:tcBorders>
              <w:top w:val="nil"/>
              <w:left w:val="nil"/>
              <w:bottom w:val="single" w:sz="4" w:space="0" w:color="auto"/>
              <w:right w:val="single" w:sz="4" w:space="0" w:color="auto"/>
            </w:tcBorders>
            <w:shd w:val="clear" w:color="auto" w:fill="auto"/>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r>
      <w:tr w:rsidR="00880F4A" w:rsidRPr="00880F4A" w:rsidTr="00880F4A">
        <w:trPr>
          <w:trHeight w:val="170"/>
        </w:trPr>
        <w:tc>
          <w:tcPr>
            <w:tcW w:w="5163" w:type="dxa"/>
            <w:tcBorders>
              <w:top w:val="nil"/>
              <w:left w:val="single" w:sz="4" w:space="0" w:color="auto"/>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b/>
                <w:bCs/>
                <w:color w:val="000000"/>
                <w:sz w:val="16"/>
                <w:szCs w:val="16"/>
                <w:lang w:val="es-CO" w:eastAsia="es-CO"/>
              </w:rPr>
            </w:pPr>
            <w:r w:rsidRPr="00880F4A">
              <w:rPr>
                <w:rFonts w:ascii="Calibri" w:eastAsia="Times New Roman" w:hAnsi="Calibri" w:cs="Times New Roman"/>
                <w:b/>
                <w:bCs/>
                <w:color w:val="000000"/>
                <w:sz w:val="16"/>
                <w:szCs w:val="16"/>
                <w:lang w:val="es-CO" w:eastAsia="es-CO"/>
              </w:rPr>
              <w:t>VALOR TOTAL</w:t>
            </w:r>
          </w:p>
        </w:tc>
        <w:tc>
          <w:tcPr>
            <w:tcW w:w="7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533"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28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362"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b/>
                <w:bCs/>
                <w:sz w:val="16"/>
                <w:szCs w:val="16"/>
                <w:lang w:val="es-CO" w:eastAsia="es-CO"/>
              </w:rPr>
            </w:pPr>
            <w:r w:rsidRPr="00880F4A">
              <w:rPr>
                <w:rFonts w:ascii="Calibri" w:eastAsia="Times New Roman" w:hAnsi="Calibri" w:cs="Times New Roman"/>
                <w:b/>
                <w:bCs/>
                <w:sz w:val="16"/>
                <w:szCs w:val="16"/>
                <w:lang w:val="es-CO" w:eastAsia="es-CO"/>
              </w:rPr>
              <w:t xml:space="preserve"> $   14.933.038,97 </w:t>
            </w:r>
          </w:p>
        </w:tc>
        <w:tc>
          <w:tcPr>
            <w:tcW w:w="47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624"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09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p>
        </w:tc>
        <w:tc>
          <w:tcPr>
            <w:tcW w:w="1648"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880F4A">
            <w:pPr>
              <w:rPr>
                <w:rFonts w:ascii="Calibri" w:eastAsia="Times New Roman" w:hAnsi="Calibri" w:cs="Times New Roman"/>
                <w:color w:val="FF0000"/>
                <w:sz w:val="16"/>
                <w:szCs w:val="16"/>
                <w:lang w:val="es-CO" w:eastAsia="es-CO"/>
              </w:rPr>
            </w:pPr>
            <w:r w:rsidRPr="00880F4A">
              <w:rPr>
                <w:rFonts w:ascii="Calibri" w:eastAsia="Times New Roman" w:hAnsi="Calibri" w:cs="Times New Roman"/>
                <w:color w:val="FF0000"/>
                <w:sz w:val="16"/>
                <w:szCs w:val="16"/>
                <w:lang w:val="es-CO" w:eastAsia="es-CO"/>
              </w:rPr>
              <w:t> </w:t>
            </w:r>
            <w:r w:rsidR="00444A10" w:rsidRPr="00444A10">
              <w:rPr>
                <w:rFonts w:ascii="Calibri" w:eastAsia="Times New Roman" w:hAnsi="Calibri" w:cs="Times New Roman"/>
                <w:color w:val="FF0000"/>
                <w:sz w:val="16"/>
                <w:szCs w:val="16"/>
                <w:lang w:val="es-CO" w:eastAsia="es-CO"/>
              </w:rPr>
              <w:t>DIFERENCIA TOTAL</w:t>
            </w:r>
          </w:p>
        </w:tc>
        <w:tc>
          <w:tcPr>
            <w:tcW w:w="1270" w:type="dxa"/>
            <w:tcBorders>
              <w:top w:val="nil"/>
              <w:left w:val="nil"/>
              <w:bottom w:val="single" w:sz="4" w:space="0" w:color="auto"/>
              <w:right w:val="single" w:sz="4" w:space="0" w:color="auto"/>
            </w:tcBorders>
            <w:shd w:val="clear" w:color="000000" w:fill="D9D9D9"/>
            <w:noWrap/>
            <w:vAlign w:val="bottom"/>
            <w:hideMark/>
          </w:tcPr>
          <w:p w:rsidR="00880F4A" w:rsidRPr="00880F4A" w:rsidRDefault="00880F4A" w:rsidP="006B4573">
            <w:pPr>
              <w:keepNext/>
              <w:rPr>
                <w:rFonts w:ascii="Calibri" w:eastAsia="Times New Roman" w:hAnsi="Calibri" w:cs="Times New Roman"/>
                <w:color w:val="000000"/>
                <w:sz w:val="16"/>
                <w:szCs w:val="16"/>
                <w:lang w:val="es-CO" w:eastAsia="es-CO"/>
              </w:rPr>
            </w:pPr>
            <w:r w:rsidRPr="00880F4A">
              <w:rPr>
                <w:rFonts w:ascii="Calibri" w:eastAsia="Times New Roman" w:hAnsi="Calibri" w:cs="Times New Roman"/>
                <w:color w:val="000000"/>
                <w:sz w:val="16"/>
                <w:szCs w:val="16"/>
                <w:lang w:val="es-CO" w:eastAsia="es-CO"/>
              </w:rPr>
              <w:t> </w:t>
            </w:r>
            <w:r w:rsidR="00770CE7">
              <w:rPr>
                <w:rFonts w:ascii="Calibri" w:eastAsia="Times New Roman" w:hAnsi="Calibri" w:cs="Times New Roman"/>
                <w:color w:val="FF0000"/>
                <w:sz w:val="16"/>
                <w:szCs w:val="16"/>
                <w:lang w:val="es-CO" w:eastAsia="es-CO"/>
              </w:rPr>
              <w:t>$14.527.545,65</w:t>
            </w:r>
          </w:p>
        </w:tc>
      </w:tr>
    </w:tbl>
    <w:p w:rsidR="00880F4A" w:rsidRDefault="006B4573" w:rsidP="006B4573">
      <w:pPr>
        <w:pStyle w:val="Tabladeilustraciones"/>
        <w:rPr>
          <w:rFonts w:eastAsiaTheme="minorHAnsi"/>
          <w:noProof/>
          <w:szCs w:val="22"/>
          <w:lang w:eastAsia="es-CO"/>
        </w:rPr>
        <w:sectPr w:rsidR="00880F4A" w:rsidSect="000A06BD">
          <w:pgSz w:w="15840" w:h="12240" w:orient="landscape"/>
          <w:pgMar w:top="1701" w:right="1418" w:bottom="1701" w:left="1701" w:header="567" w:footer="709" w:gutter="0"/>
          <w:cols w:space="708"/>
          <w:docGrid w:linePitch="360"/>
        </w:sectPr>
      </w:pPr>
      <w:bookmarkStart w:id="15" w:name="_Toc507405177"/>
      <w:r>
        <w:t xml:space="preserve">Tabla </w:t>
      </w:r>
      <w:r w:rsidR="00034604">
        <w:fldChar w:fldCharType="begin"/>
      </w:r>
      <w:r w:rsidR="00034604">
        <w:instrText xml:space="preserve"> SEQ Tabla \* ARABIC </w:instrText>
      </w:r>
      <w:r w:rsidR="00034604">
        <w:fldChar w:fldCharType="separate"/>
      </w:r>
      <w:r w:rsidR="00A02266">
        <w:rPr>
          <w:noProof/>
        </w:rPr>
        <w:t>6</w:t>
      </w:r>
      <w:r w:rsidR="00034604">
        <w:rPr>
          <w:noProof/>
        </w:rPr>
        <w:fldChar w:fldCharType="end"/>
      </w:r>
      <w:r>
        <w:t>. Acta de recibo final-Contrato 058-14</w:t>
      </w:r>
      <w:bookmarkEnd w:id="15"/>
    </w:p>
    <w:p w:rsidR="00815B23" w:rsidRPr="00200200" w:rsidRDefault="00815B23" w:rsidP="00752831">
      <w:pPr>
        <w:pStyle w:val="Ttulo2"/>
        <w:rPr>
          <w:rFonts w:eastAsia="Arial"/>
        </w:rPr>
      </w:pPr>
      <w:bookmarkStart w:id="16" w:name="_Toc507404990"/>
      <w:r>
        <w:rPr>
          <w:rFonts w:eastAsia="Arial"/>
        </w:rPr>
        <w:lastRenderedPageBreak/>
        <w:t>5.3</w:t>
      </w:r>
      <w:r w:rsidRPr="00200200">
        <w:rPr>
          <w:rFonts w:eastAsia="Arial"/>
        </w:rPr>
        <w:t xml:space="preserve"> </w:t>
      </w:r>
      <w:r w:rsidR="008C423E">
        <w:rPr>
          <w:rFonts w:eastAsia="Arial"/>
        </w:rPr>
        <w:t>Hallazgo</w:t>
      </w:r>
      <w:r w:rsidRPr="00200200">
        <w:rPr>
          <w:rFonts w:eastAsia="Arial"/>
        </w:rPr>
        <w:t xml:space="preserve"> </w:t>
      </w:r>
      <w:r w:rsidR="008C423E">
        <w:t>Administrati</w:t>
      </w:r>
      <w:r w:rsidR="00AC628E">
        <w:t>vo</w:t>
      </w:r>
      <w:r>
        <w:t xml:space="preserve"> con incidencia </w:t>
      </w:r>
      <w:r w:rsidR="00752831" w:rsidRPr="00200200">
        <w:t>Disciplinaria</w:t>
      </w:r>
      <w:r w:rsidR="00752831">
        <w:t xml:space="preserve"> y F</w:t>
      </w:r>
      <w:r>
        <w:t>iscal</w:t>
      </w:r>
      <w:bookmarkEnd w:id="16"/>
    </w:p>
    <w:p w:rsidR="00815B23" w:rsidRDefault="00815B23" w:rsidP="00AB474B">
      <w:pPr>
        <w:jc w:val="both"/>
        <w:rPr>
          <w:noProof/>
          <w:lang w:eastAsia="es-CO"/>
        </w:rPr>
      </w:pPr>
    </w:p>
    <w:p w:rsidR="00AB474B" w:rsidRDefault="00AB474B" w:rsidP="00AB474B">
      <w:pPr>
        <w:jc w:val="both"/>
        <w:rPr>
          <w:rFonts w:ascii="Arial" w:hAnsi="Arial" w:cs="Arial"/>
        </w:rPr>
      </w:pPr>
      <w:r w:rsidRPr="00815B23">
        <w:rPr>
          <w:rFonts w:ascii="Arial" w:hAnsi="Arial" w:cs="Arial"/>
          <w:b/>
        </w:rPr>
        <w:t xml:space="preserve">CONTRATO </w:t>
      </w:r>
      <w:r w:rsidR="00C231FD" w:rsidRPr="00815B23">
        <w:rPr>
          <w:rFonts w:ascii="Arial" w:hAnsi="Arial" w:cs="Arial"/>
          <w:b/>
        </w:rPr>
        <w:t>151-12</w:t>
      </w:r>
      <w:r w:rsidR="00C231FD" w:rsidRPr="00C231FD">
        <w:rPr>
          <w:rStyle w:val="Ttulo3Car"/>
        </w:rPr>
        <w:t>,</w:t>
      </w:r>
      <w:r w:rsidR="00C231FD">
        <w:rPr>
          <w:rFonts w:ascii="Arial" w:hAnsi="Arial" w:cs="Arial"/>
          <w:lang w:val="es"/>
        </w:rPr>
        <w:t xml:space="preserve"> </w:t>
      </w:r>
      <w:r w:rsidR="00C231FD">
        <w:rPr>
          <w:rFonts w:ascii="Arial" w:hAnsi="Arial" w:cs="Arial"/>
        </w:rPr>
        <w:t>de fecha octubre 22 de 2012</w:t>
      </w:r>
      <w:r>
        <w:rPr>
          <w:rFonts w:ascii="Arial" w:hAnsi="Arial" w:cs="Arial"/>
        </w:rPr>
        <w:t xml:space="preserve">, cuyo </w:t>
      </w:r>
      <w:r w:rsidRPr="000E7C71">
        <w:rPr>
          <w:rFonts w:ascii="Arial" w:hAnsi="Arial" w:cs="Arial"/>
        </w:rPr>
        <w:t>objeto: “</w:t>
      </w:r>
      <w:r w:rsidR="00C231FD" w:rsidRPr="00C231FD">
        <w:rPr>
          <w:rFonts w:ascii="Arial" w:hAnsi="Arial" w:cs="Arial"/>
        </w:rPr>
        <w:t>terminación de la construcción línea de la conducción red de acueducto regional pradera - la tupia - candelaria.</w:t>
      </w:r>
      <w:r w:rsidR="00C231FD">
        <w:rPr>
          <w:rFonts w:ascii="Arial" w:hAnsi="Arial" w:cs="Arial"/>
        </w:rPr>
        <w:t>”</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00C231FD" w:rsidRPr="00C231FD">
        <w:rPr>
          <w:rFonts w:ascii="Arial" w:hAnsi="Arial" w:cs="Arial"/>
        </w:rPr>
        <w:t>EDISÓN PÉREZ RODRÍGUEZ</w:t>
      </w:r>
      <w:r>
        <w:rPr>
          <w:rFonts w:ascii="Arial" w:hAnsi="Arial" w:cs="Arial"/>
        </w:rPr>
        <w:t xml:space="preserve">, con un </w:t>
      </w:r>
      <w:r w:rsidRPr="000E7C71">
        <w:rPr>
          <w:rFonts w:ascii="Arial" w:hAnsi="Arial" w:cs="Arial"/>
        </w:rPr>
        <w:t xml:space="preserve">valor de </w:t>
      </w:r>
      <w:r w:rsidRPr="00474E54">
        <w:rPr>
          <w:rFonts w:ascii="Arial" w:hAnsi="Arial" w:cs="Arial"/>
          <w:b/>
        </w:rPr>
        <w:t>$</w:t>
      </w:r>
      <w:r w:rsidR="004959FD" w:rsidRPr="00474E54">
        <w:rPr>
          <w:rFonts w:ascii="Arial" w:hAnsi="Arial" w:cs="Arial"/>
          <w:b/>
        </w:rPr>
        <w:t xml:space="preserve"> </w:t>
      </w:r>
      <w:r w:rsidR="00C231FD" w:rsidRPr="00474E54">
        <w:rPr>
          <w:rFonts w:ascii="Arial" w:eastAsia="Times New Roman" w:hAnsi="Arial" w:cs="Arial"/>
          <w:b/>
          <w:bCs/>
          <w:color w:val="000000"/>
          <w:lang w:eastAsia="es-CO"/>
        </w:rPr>
        <w:t>676.466.705,00</w:t>
      </w:r>
      <w:r w:rsidRPr="00474E54">
        <w:rPr>
          <w:rFonts w:ascii="Arial" w:hAnsi="Arial" w:cs="Arial"/>
          <w:b/>
        </w:rPr>
        <w:t>.</w:t>
      </w:r>
      <w:r>
        <w:rPr>
          <w:rFonts w:ascii="Arial" w:hAnsi="Arial" w:cs="Arial"/>
        </w:rPr>
        <w:t xml:space="preserve"> </w:t>
      </w:r>
    </w:p>
    <w:p w:rsidR="00F67A98" w:rsidRDefault="00F67A98" w:rsidP="00AB474B">
      <w:pPr>
        <w:jc w:val="both"/>
        <w:rPr>
          <w:rFonts w:ascii="Arial" w:hAnsi="Arial" w:cs="Arial"/>
        </w:rPr>
      </w:pPr>
    </w:p>
    <w:p w:rsidR="008A44DB" w:rsidRDefault="00F67A98" w:rsidP="002D6B50">
      <w:pPr>
        <w:jc w:val="both"/>
        <w:rPr>
          <w:rFonts w:ascii="Arial" w:hAnsi="Arial" w:cs="Arial"/>
          <w:lang w:val="es-ES"/>
        </w:rPr>
      </w:pPr>
      <w:r w:rsidRPr="0091340D">
        <w:rPr>
          <w:rFonts w:ascii="Arial" w:hAnsi="Arial" w:cs="Arial"/>
          <w:lang w:val="es-ES"/>
        </w:rPr>
        <w:t>En la Etapa Co</w:t>
      </w:r>
      <w:r>
        <w:rPr>
          <w:rFonts w:ascii="Arial" w:hAnsi="Arial" w:cs="Arial"/>
          <w:lang w:val="es-ES"/>
        </w:rPr>
        <w:t>ntractual: se ejecutaron las obras del acueducto de Tupia-Candelaria</w:t>
      </w:r>
      <w:r w:rsidRPr="0091340D">
        <w:rPr>
          <w:rFonts w:ascii="Arial" w:hAnsi="Arial" w:cs="Arial"/>
          <w:lang w:val="es-ES"/>
        </w:rPr>
        <w:t xml:space="preserve">, </w:t>
      </w:r>
      <w:r>
        <w:rPr>
          <w:rFonts w:ascii="Arial" w:hAnsi="Arial" w:cs="Arial"/>
          <w:lang w:val="es-ES"/>
        </w:rPr>
        <w:t xml:space="preserve">hasta el momento </w:t>
      </w:r>
      <w:r w:rsidR="00185D9B">
        <w:rPr>
          <w:rFonts w:ascii="Arial" w:hAnsi="Arial" w:cs="Arial"/>
          <w:lang w:val="es-ES"/>
        </w:rPr>
        <w:t xml:space="preserve">de la visita solo se encuentra </w:t>
      </w:r>
      <w:r>
        <w:rPr>
          <w:rFonts w:ascii="Arial" w:hAnsi="Arial" w:cs="Arial"/>
          <w:lang w:val="es-ES"/>
        </w:rPr>
        <w:t>instalada la tubería y sin funcionamiento, no existe ninguna caja de inspección construida.</w:t>
      </w:r>
    </w:p>
    <w:p w:rsidR="00F67A98" w:rsidRDefault="00F67A98" w:rsidP="002D6B50">
      <w:pPr>
        <w:jc w:val="both"/>
        <w:rPr>
          <w:rFonts w:ascii="Arial" w:hAnsi="Arial" w:cs="Arial"/>
          <w:lang w:val="es"/>
        </w:rPr>
      </w:pPr>
    </w:p>
    <w:p w:rsidR="007A7E68" w:rsidRDefault="008B6D28" w:rsidP="002D6B50">
      <w:pPr>
        <w:jc w:val="both"/>
        <w:rPr>
          <w:rFonts w:ascii="Arial" w:hAnsi="Arial" w:cs="Arial"/>
          <w:b/>
          <w:lang w:val="es"/>
        </w:rPr>
      </w:pPr>
      <w:r>
        <w:rPr>
          <w:rFonts w:ascii="Arial" w:hAnsi="Arial" w:cs="Arial"/>
          <w:lang w:val="es"/>
        </w:rPr>
        <w:t>Se evidencia</w:t>
      </w:r>
      <w:r w:rsidR="00621FB0">
        <w:rPr>
          <w:rFonts w:ascii="Arial" w:hAnsi="Arial" w:cs="Arial"/>
          <w:lang w:val="es"/>
        </w:rPr>
        <w:t xml:space="preserve"> una presunta </w:t>
      </w:r>
      <w:r w:rsidR="006147E5">
        <w:rPr>
          <w:rFonts w:ascii="Arial" w:hAnsi="Arial" w:cs="Arial"/>
          <w:lang w:val="es"/>
        </w:rPr>
        <w:t>dife</w:t>
      </w:r>
      <w:r w:rsidR="00621FB0">
        <w:rPr>
          <w:rFonts w:ascii="Arial" w:hAnsi="Arial" w:cs="Arial"/>
          <w:lang w:val="es"/>
        </w:rPr>
        <w:t>rencia de volúmenes de tierra entre</w:t>
      </w:r>
      <w:r w:rsidR="00F425B0">
        <w:rPr>
          <w:rFonts w:ascii="Arial" w:hAnsi="Arial" w:cs="Arial"/>
          <w:lang w:val="es"/>
        </w:rPr>
        <w:t xml:space="preserve"> las cantidades propuesta</w:t>
      </w:r>
      <w:r w:rsidR="006147E5">
        <w:rPr>
          <w:rFonts w:ascii="Arial" w:hAnsi="Arial" w:cs="Arial"/>
          <w:lang w:val="es"/>
        </w:rPr>
        <w:t>s en el d</w:t>
      </w:r>
      <w:r w:rsidR="00936F9C">
        <w:rPr>
          <w:rFonts w:ascii="Arial" w:hAnsi="Arial" w:cs="Arial"/>
          <w:lang w:val="es"/>
        </w:rPr>
        <w:t xml:space="preserve">iseño inicial </w:t>
      </w:r>
      <w:r w:rsidR="00621FB0">
        <w:rPr>
          <w:rFonts w:ascii="Arial" w:hAnsi="Arial" w:cs="Arial"/>
          <w:lang w:val="es"/>
        </w:rPr>
        <w:t xml:space="preserve">frente </w:t>
      </w:r>
      <w:r w:rsidR="00F425B0">
        <w:rPr>
          <w:rFonts w:ascii="Arial" w:hAnsi="Arial" w:cs="Arial"/>
          <w:lang w:val="es"/>
        </w:rPr>
        <w:t xml:space="preserve">a </w:t>
      </w:r>
      <w:proofErr w:type="gramStart"/>
      <w:r w:rsidR="00F425B0">
        <w:rPr>
          <w:rFonts w:ascii="Arial" w:hAnsi="Arial" w:cs="Arial"/>
          <w:lang w:val="es"/>
        </w:rPr>
        <w:t>los</w:t>
      </w:r>
      <w:proofErr w:type="gramEnd"/>
      <w:r w:rsidR="00F425B0">
        <w:rPr>
          <w:rFonts w:ascii="Arial" w:hAnsi="Arial" w:cs="Arial"/>
          <w:lang w:val="es"/>
        </w:rPr>
        <w:t xml:space="preserve"> ejecutada</w:t>
      </w:r>
      <w:r w:rsidR="00936F9C">
        <w:rPr>
          <w:rFonts w:ascii="Arial" w:hAnsi="Arial" w:cs="Arial"/>
          <w:lang w:val="es"/>
        </w:rPr>
        <w:t xml:space="preserve">s </w:t>
      </w:r>
      <w:r w:rsidR="00922BAE">
        <w:rPr>
          <w:rFonts w:ascii="Arial" w:hAnsi="Arial" w:cs="Arial"/>
          <w:lang w:val="es"/>
        </w:rPr>
        <w:t>en el acta de recibo final.</w:t>
      </w:r>
      <w:r w:rsidR="00097621">
        <w:rPr>
          <w:rFonts w:ascii="Arial" w:hAnsi="Arial" w:cs="Arial"/>
          <w:lang w:val="es"/>
        </w:rPr>
        <w:t xml:space="preserve"> </w:t>
      </w:r>
      <w:r w:rsidR="00382BFE">
        <w:rPr>
          <w:rFonts w:ascii="Arial" w:hAnsi="Arial" w:cs="Arial"/>
          <w:lang w:val="es"/>
        </w:rPr>
        <w:t>Estas actividades generaron</w:t>
      </w:r>
      <w:r w:rsidR="00097621">
        <w:rPr>
          <w:rFonts w:ascii="Arial" w:hAnsi="Arial" w:cs="Arial"/>
          <w:lang w:val="es"/>
        </w:rPr>
        <w:t xml:space="preserve"> un presunto detrimento patrimonial por el valor de </w:t>
      </w:r>
      <w:r w:rsidR="00240F99">
        <w:rPr>
          <w:rFonts w:ascii="Arial" w:hAnsi="Arial" w:cs="Arial"/>
          <w:b/>
          <w:lang w:val="es"/>
        </w:rPr>
        <w:t>$</w:t>
      </w:r>
      <w:r w:rsidR="00474E54">
        <w:rPr>
          <w:rFonts w:ascii="Arial" w:hAnsi="Arial" w:cs="Arial"/>
          <w:b/>
          <w:lang w:val="es"/>
        </w:rPr>
        <w:t>8.129.236,00</w:t>
      </w:r>
      <w:r w:rsidR="00840703">
        <w:rPr>
          <w:rFonts w:ascii="Arial" w:hAnsi="Arial" w:cs="Arial"/>
          <w:b/>
          <w:lang w:val="es"/>
        </w:rPr>
        <w:t>.</w:t>
      </w:r>
    </w:p>
    <w:p w:rsidR="00EB5305" w:rsidRDefault="00EB5305" w:rsidP="002D6B50">
      <w:pPr>
        <w:jc w:val="both"/>
        <w:rPr>
          <w:rFonts w:ascii="Arial" w:hAnsi="Arial" w:cs="Arial"/>
          <w:b/>
          <w:lang w:val="es"/>
        </w:rPr>
      </w:pPr>
    </w:p>
    <w:tbl>
      <w:tblPr>
        <w:tblW w:w="7880" w:type="dxa"/>
        <w:jc w:val="center"/>
        <w:tblCellMar>
          <w:left w:w="70" w:type="dxa"/>
          <w:right w:w="70" w:type="dxa"/>
        </w:tblCellMar>
        <w:tblLook w:val="04A0" w:firstRow="1" w:lastRow="0" w:firstColumn="1" w:lastColumn="0" w:noHBand="0" w:noVBand="1"/>
      </w:tblPr>
      <w:tblGrid>
        <w:gridCol w:w="1218"/>
        <w:gridCol w:w="1607"/>
        <w:gridCol w:w="1192"/>
        <w:gridCol w:w="573"/>
        <w:gridCol w:w="1270"/>
        <w:gridCol w:w="1607"/>
        <w:gridCol w:w="1192"/>
      </w:tblGrid>
      <w:tr w:rsidR="000D191A" w:rsidRPr="000D191A" w:rsidTr="00382BFE">
        <w:trPr>
          <w:trHeight w:val="300"/>
          <w:jc w:val="center"/>
        </w:trPr>
        <w:tc>
          <w:tcPr>
            <w:tcW w:w="3769"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CONTRALORIA</w:t>
            </w:r>
          </w:p>
        </w:tc>
        <w:tc>
          <w:tcPr>
            <w:tcW w:w="573" w:type="dxa"/>
            <w:tcBorders>
              <w:top w:val="nil"/>
              <w:left w:val="nil"/>
              <w:bottom w:val="nil"/>
              <w:right w:val="nil"/>
            </w:tcBorders>
            <w:shd w:val="clear" w:color="auto" w:fill="auto"/>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p>
        </w:tc>
        <w:tc>
          <w:tcPr>
            <w:tcW w:w="3538"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ACUAVALLE</w:t>
            </w:r>
          </w:p>
        </w:tc>
      </w:tr>
      <w:tr w:rsidR="000D191A" w:rsidRPr="000D191A" w:rsidTr="00382BFE">
        <w:trPr>
          <w:trHeight w:val="79"/>
          <w:jc w:val="center"/>
        </w:trPr>
        <w:tc>
          <w:tcPr>
            <w:tcW w:w="3769"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-RELLENO (M3)</w:t>
            </w:r>
          </w:p>
        </w:tc>
        <w:tc>
          <w:tcPr>
            <w:tcW w:w="573" w:type="dxa"/>
            <w:tcBorders>
              <w:top w:val="nil"/>
              <w:left w:val="nil"/>
              <w:bottom w:val="nil"/>
              <w:right w:val="nil"/>
            </w:tcBorders>
            <w:shd w:val="clear" w:color="auto" w:fill="auto"/>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p>
        </w:tc>
        <w:tc>
          <w:tcPr>
            <w:tcW w:w="35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-RELLENO (M3)</w:t>
            </w:r>
          </w:p>
        </w:tc>
      </w:tr>
      <w:tr w:rsidR="000D191A" w:rsidRPr="000D191A" w:rsidTr="00382BFE">
        <w:trPr>
          <w:trHeight w:val="281"/>
          <w:jc w:val="center"/>
        </w:trPr>
        <w:tc>
          <w:tcPr>
            <w:tcW w:w="1218" w:type="dxa"/>
            <w:tcBorders>
              <w:top w:val="nil"/>
              <w:left w:val="single" w:sz="4" w:space="0" w:color="auto"/>
              <w:bottom w:val="single" w:sz="4" w:space="0" w:color="auto"/>
              <w:right w:val="single" w:sz="4" w:space="0" w:color="auto"/>
            </w:tcBorders>
            <w:shd w:val="clear" w:color="000000" w:fill="D9D9D9"/>
            <w:noWrap/>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V. TUBERIA</w:t>
            </w:r>
            <w:r w:rsidR="001C2F26" w:rsidRPr="00113A29">
              <w:rPr>
                <w:rFonts w:ascii="Arial" w:eastAsia="Times New Roman" w:hAnsi="Arial" w:cs="Arial"/>
                <w:b/>
                <w:bCs/>
                <w:color w:val="000000"/>
                <w:sz w:val="22"/>
                <w:szCs w:val="22"/>
                <w:lang w:val="es-CO" w:eastAsia="es-CO"/>
              </w:rPr>
              <w:t xml:space="preserve"> 16”</w:t>
            </w:r>
          </w:p>
        </w:tc>
        <w:tc>
          <w:tcPr>
            <w:tcW w:w="1559" w:type="dxa"/>
            <w:tcBorders>
              <w:top w:val="nil"/>
              <w:left w:val="nil"/>
              <w:bottom w:val="single" w:sz="4" w:space="0" w:color="auto"/>
              <w:right w:val="single" w:sz="4" w:space="0" w:color="auto"/>
            </w:tcBorders>
            <w:shd w:val="clear" w:color="000000" w:fill="D9D9D9"/>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0+000-0+540</w:t>
            </w:r>
          </w:p>
        </w:tc>
        <w:tc>
          <w:tcPr>
            <w:tcW w:w="992" w:type="dxa"/>
            <w:tcBorders>
              <w:top w:val="nil"/>
              <w:left w:val="nil"/>
              <w:bottom w:val="single" w:sz="4" w:space="0" w:color="auto"/>
              <w:right w:val="single" w:sz="4" w:space="0" w:color="auto"/>
            </w:tcBorders>
            <w:shd w:val="clear" w:color="000000" w:fill="D9D9D9"/>
            <w:noWrap/>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c>
          <w:tcPr>
            <w:tcW w:w="573" w:type="dxa"/>
            <w:tcBorders>
              <w:top w:val="nil"/>
              <w:left w:val="nil"/>
              <w:bottom w:val="nil"/>
              <w:right w:val="nil"/>
            </w:tcBorders>
            <w:shd w:val="clear" w:color="auto" w:fill="auto"/>
            <w:noWrap/>
            <w:vAlign w:val="bottom"/>
            <w:hideMark/>
          </w:tcPr>
          <w:p w:rsidR="000D191A" w:rsidRPr="00113A29" w:rsidRDefault="000D191A" w:rsidP="000D191A">
            <w:pPr>
              <w:jc w:val="center"/>
              <w:rPr>
                <w:rFonts w:ascii="Arial" w:eastAsia="Times New Roman" w:hAnsi="Arial" w:cs="Arial"/>
                <w:b/>
                <w:bCs/>
                <w:color w:val="000000"/>
                <w:sz w:val="22"/>
                <w:szCs w:val="22"/>
                <w:lang w:val="es-CO" w:eastAsia="es-CO"/>
              </w:rPr>
            </w:pPr>
          </w:p>
        </w:tc>
        <w:tc>
          <w:tcPr>
            <w:tcW w:w="1270" w:type="dxa"/>
            <w:tcBorders>
              <w:top w:val="nil"/>
              <w:left w:val="single" w:sz="4" w:space="0" w:color="auto"/>
              <w:bottom w:val="single" w:sz="4" w:space="0" w:color="auto"/>
              <w:right w:val="single" w:sz="4" w:space="0" w:color="auto"/>
            </w:tcBorders>
            <w:shd w:val="clear" w:color="000000" w:fill="D9D9D9"/>
            <w:noWrap/>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V. TUBERIA</w:t>
            </w:r>
            <w:r w:rsidR="001C2F26" w:rsidRPr="00113A29">
              <w:rPr>
                <w:rFonts w:ascii="Arial" w:eastAsia="Times New Roman" w:hAnsi="Arial" w:cs="Arial"/>
                <w:b/>
                <w:bCs/>
                <w:color w:val="000000"/>
                <w:sz w:val="22"/>
                <w:szCs w:val="22"/>
                <w:lang w:val="es-CO" w:eastAsia="es-CO"/>
              </w:rPr>
              <w:t xml:space="preserve"> 16”</w:t>
            </w:r>
          </w:p>
        </w:tc>
        <w:tc>
          <w:tcPr>
            <w:tcW w:w="1418" w:type="dxa"/>
            <w:tcBorders>
              <w:top w:val="nil"/>
              <w:left w:val="nil"/>
              <w:bottom w:val="single" w:sz="4" w:space="0" w:color="auto"/>
              <w:right w:val="single" w:sz="4" w:space="0" w:color="auto"/>
            </w:tcBorders>
            <w:shd w:val="clear" w:color="000000" w:fill="D9D9D9"/>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0+000-0+540</w:t>
            </w:r>
          </w:p>
        </w:tc>
        <w:tc>
          <w:tcPr>
            <w:tcW w:w="850" w:type="dxa"/>
            <w:tcBorders>
              <w:top w:val="nil"/>
              <w:left w:val="nil"/>
              <w:bottom w:val="single" w:sz="4" w:space="0" w:color="auto"/>
              <w:right w:val="single" w:sz="4" w:space="0" w:color="auto"/>
            </w:tcBorders>
            <w:shd w:val="clear" w:color="000000" w:fill="D9D9D9"/>
            <w:noWrap/>
            <w:vAlign w:val="center"/>
            <w:hideMark/>
          </w:tcPr>
          <w:p w:rsidR="000D191A" w:rsidRPr="00113A29" w:rsidRDefault="000D191A" w:rsidP="000D191A">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r>
      <w:tr w:rsidR="000D191A" w:rsidRPr="000D191A" w:rsidTr="00382BFE">
        <w:trPr>
          <w:trHeight w:val="60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251,3</w:t>
            </w:r>
          </w:p>
        </w:tc>
        <w:tc>
          <w:tcPr>
            <w:tcW w:w="1559" w:type="dxa"/>
            <w:tcBorders>
              <w:top w:val="nil"/>
              <w:left w:val="nil"/>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4417,5</w:t>
            </w:r>
          </w:p>
        </w:tc>
        <w:tc>
          <w:tcPr>
            <w:tcW w:w="992" w:type="dxa"/>
            <w:tcBorders>
              <w:top w:val="nil"/>
              <w:left w:val="nil"/>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4166,1</w:t>
            </w:r>
          </w:p>
        </w:tc>
        <w:tc>
          <w:tcPr>
            <w:tcW w:w="573" w:type="dxa"/>
            <w:tcBorders>
              <w:top w:val="nil"/>
              <w:left w:val="nil"/>
              <w:bottom w:val="nil"/>
              <w:right w:val="nil"/>
            </w:tcBorders>
            <w:shd w:val="clear" w:color="auto" w:fill="auto"/>
            <w:noWrap/>
            <w:vAlign w:val="bottom"/>
            <w:hideMark/>
          </w:tcPr>
          <w:p w:rsidR="000D191A" w:rsidRPr="00113A29" w:rsidRDefault="000D191A" w:rsidP="000D191A">
            <w:pPr>
              <w:jc w:val="center"/>
              <w:rPr>
                <w:rFonts w:ascii="Arial" w:eastAsia="Times New Roman" w:hAnsi="Arial" w:cs="Arial"/>
                <w:color w:val="000000"/>
                <w:sz w:val="22"/>
                <w:szCs w:val="22"/>
                <w:lang w:val="es-CO" w:eastAsia="es-CO"/>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251,3</w:t>
            </w:r>
          </w:p>
        </w:tc>
        <w:tc>
          <w:tcPr>
            <w:tcW w:w="1418" w:type="dxa"/>
            <w:tcBorders>
              <w:top w:val="nil"/>
              <w:left w:val="nil"/>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4878,8</w:t>
            </w:r>
          </w:p>
        </w:tc>
        <w:tc>
          <w:tcPr>
            <w:tcW w:w="850" w:type="dxa"/>
            <w:tcBorders>
              <w:top w:val="nil"/>
              <w:left w:val="nil"/>
              <w:bottom w:val="single" w:sz="4" w:space="0" w:color="auto"/>
              <w:right w:val="single" w:sz="4" w:space="0" w:color="auto"/>
            </w:tcBorders>
            <w:shd w:val="clear" w:color="auto" w:fill="auto"/>
            <w:noWrap/>
            <w:vAlign w:val="center"/>
            <w:hideMark/>
          </w:tcPr>
          <w:p w:rsidR="000D191A" w:rsidRPr="00113A29" w:rsidRDefault="000D191A" w:rsidP="000D191A">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4589,6</w:t>
            </w:r>
          </w:p>
        </w:tc>
      </w:tr>
    </w:tbl>
    <w:p w:rsidR="00EB5305" w:rsidRPr="00EB5305" w:rsidRDefault="00EB5305" w:rsidP="00EB5305">
      <w:pPr>
        <w:pStyle w:val="Tabladeilustraciones"/>
        <w:rPr>
          <w:rFonts w:cs="Arial"/>
          <w:sz w:val="20"/>
          <w:szCs w:val="20"/>
          <w:lang w:val="es"/>
        </w:rPr>
      </w:pPr>
      <w:bookmarkStart w:id="17" w:name="_Toc507405178"/>
      <w:r>
        <w:t xml:space="preserve">Tabla </w:t>
      </w:r>
      <w:r w:rsidR="00034604">
        <w:fldChar w:fldCharType="begin"/>
      </w:r>
      <w:r w:rsidR="00034604">
        <w:instrText xml:space="preserve"> SEQ Tabla \* ARABIC </w:instrText>
      </w:r>
      <w:r w:rsidR="00034604">
        <w:fldChar w:fldCharType="separate"/>
      </w:r>
      <w:r w:rsidR="00A02266">
        <w:rPr>
          <w:noProof/>
        </w:rPr>
        <w:t>7</w:t>
      </w:r>
      <w:r w:rsidR="00034604">
        <w:rPr>
          <w:noProof/>
        </w:rPr>
        <w:fldChar w:fldCharType="end"/>
      </w:r>
      <w:r w:rsidR="008B6D28">
        <w:t>. Volumen de excavación-relleno, Contraloría frente ACUAVALLE S.A E.S.¨P (</w:t>
      </w:r>
      <w:r>
        <w:t>2540ml)</w:t>
      </w:r>
      <w:bookmarkEnd w:id="17"/>
    </w:p>
    <w:p w:rsidR="00922BAE" w:rsidRDefault="00922BAE" w:rsidP="002D6B50">
      <w:pPr>
        <w:jc w:val="both"/>
        <w:rPr>
          <w:rFonts w:ascii="Arial" w:hAnsi="Arial" w:cs="Arial"/>
          <w:lang w:val="es"/>
        </w:rPr>
      </w:pPr>
    </w:p>
    <w:p w:rsidR="004E5FF0" w:rsidRDefault="004E5FF0" w:rsidP="004E5FF0">
      <w:pPr>
        <w:keepNext/>
        <w:jc w:val="both"/>
      </w:pPr>
      <w:r>
        <w:rPr>
          <w:noProof/>
          <w:lang w:val="es-CO" w:eastAsia="es-CO"/>
        </w:rPr>
        <w:drawing>
          <wp:inline distT="0" distB="0" distL="0" distR="0" wp14:anchorId="61F4D3A5" wp14:editId="08685755">
            <wp:extent cx="5593080" cy="1631092"/>
            <wp:effectExtent l="19050" t="19050" r="26670" b="26670"/>
            <wp:docPr id="15" name="Imagen 15"/>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cstate="email">
                      <a:extLst>
                        <a:ext uri="{28A0092B-C50C-407E-A947-70E740481C1C}">
                          <a14:useLocalDpi xmlns:a14="http://schemas.microsoft.com/office/drawing/2010/main"/>
                        </a:ext>
                      </a:extLst>
                    </a:blip>
                    <a:stretch>
                      <a:fillRect/>
                    </a:stretch>
                  </pic:blipFill>
                  <pic:spPr>
                    <a:xfrm>
                      <a:off x="0" y="0"/>
                      <a:ext cx="5610912" cy="1636292"/>
                    </a:xfrm>
                    <a:prstGeom prst="rect">
                      <a:avLst/>
                    </a:prstGeom>
                    <a:ln>
                      <a:solidFill>
                        <a:schemeClr val="tx1"/>
                      </a:solidFill>
                    </a:ln>
                  </pic:spPr>
                </pic:pic>
              </a:graphicData>
            </a:graphic>
          </wp:inline>
        </w:drawing>
      </w:r>
    </w:p>
    <w:p w:rsidR="004E5FF0" w:rsidRDefault="004E5FF0" w:rsidP="004E5FF0">
      <w:pPr>
        <w:pStyle w:val="Tabladeilustraciones"/>
        <w:rPr>
          <w:rFonts w:cs="Arial"/>
          <w:lang w:val="es"/>
        </w:rPr>
      </w:pPr>
      <w:bookmarkStart w:id="18" w:name="_Toc501610867"/>
      <w:r>
        <w:t xml:space="preserve">Ilustración </w:t>
      </w:r>
      <w:r w:rsidR="00034604">
        <w:fldChar w:fldCharType="begin"/>
      </w:r>
      <w:r w:rsidR="00034604">
        <w:instrText xml:space="preserve"> SEQ Ilustración \* ARABIC </w:instrText>
      </w:r>
      <w:r w:rsidR="00034604">
        <w:fldChar w:fldCharType="separate"/>
      </w:r>
      <w:r w:rsidR="007B307B">
        <w:rPr>
          <w:noProof/>
        </w:rPr>
        <w:t>3</w:t>
      </w:r>
      <w:r w:rsidR="00034604">
        <w:rPr>
          <w:noProof/>
        </w:rPr>
        <w:fldChar w:fldCharType="end"/>
      </w:r>
      <w:r>
        <w:t>. Perfil long</w:t>
      </w:r>
      <w:r w:rsidR="0026458C">
        <w:t>itudinal de terreno. AUTOCAD.</w:t>
      </w:r>
      <w:bookmarkEnd w:id="18"/>
    </w:p>
    <w:p w:rsidR="00A07559" w:rsidRDefault="00A07559" w:rsidP="002D6B50">
      <w:pPr>
        <w:jc w:val="both"/>
        <w:rPr>
          <w:rFonts w:ascii="Arial" w:hAnsi="Arial" w:cs="Arial"/>
          <w:lang w:val="es"/>
        </w:rPr>
      </w:pPr>
    </w:p>
    <w:p w:rsidR="00D17600" w:rsidRDefault="00097621" w:rsidP="002D6B50">
      <w:pPr>
        <w:jc w:val="both"/>
        <w:rPr>
          <w:rFonts w:ascii="Arial" w:hAnsi="Arial" w:cs="Arial"/>
          <w:lang w:val="es"/>
        </w:rPr>
      </w:pPr>
      <w:r>
        <w:rPr>
          <w:rFonts w:ascii="Arial" w:hAnsi="Arial" w:cs="Arial"/>
          <w:lang w:val="es"/>
        </w:rPr>
        <w:t>Todas las actividades referentes a los ítems no previstos</w:t>
      </w:r>
      <w:r w:rsidR="00F425B0">
        <w:rPr>
          <w:rFonts w:ascii="Arial" w:hAnsi="Arial" w:cs="Arial"/>
          <w:lang w:val="es"/>
        </w:rPr>
        <w:t xml:space="preserve"> dentro de este contrato</w:t>
      </w:r>
      <w:r>
        <w:rPr>
          <w:rFonts w:ascii="Arial" w:hAnsi="Arial" w:cs="Arial"/>
          <w:lang w:val="es"/>
        </w:rPr>
        <w:t xml:space="preserve"> se</w:t>
      </w:r>
      <w:r w:rsidR="00D17600">
        <w:rPr>
          <w:rFonts w:ascii="Arial" w:hAnsi="Arial" w:cs="Arial"/>
          <w:lang w:val="es"/>
        </w:rPr>
        <w:t xml:space="preserve"> </w:t>
      </w:r>
      <w:r>
        <w:rPr>
          <w:rFonts w:ascii="Arial" w:hAnsi="Arial" w:cs="Arial"/>
          <w:lang w:val="es"/>
        </w:rPr>
        <w:t xml:space="preserve">calcularon con los precios de la gobernación del año 2012, por motivo de que los análisis unitarios 2012 de ACUAVALLE S.A E.S.P, no fueron entregados al funcionario de la Contraloría Departamental del Valle del Cauca. Esta diferencia </w:t>
      </w:r>
      <w:r w:rsidR="00840703">
        <w:rPr>
          <w:rFonts w:ascii="Arial" w:hAnsi="Arial" w:cs="Arial"/>
          <w:lang w:val="es"/>
        </w:rPr>
        <w:t>en</w:t>
      </w:r>
      <w:r>
        <w:rPr>
          <w:rFonts w:ascii="Arial" w:hAnsi="Arial" w:cs="Arial"/>
          <w:lang w:val="es"/>
        </w:rPr>
        <w:t xml:space="preserve"> precios</w:t>
      </w:r>
      <w:r w:rsidR="00840703">
        <w:rPr>
          <w:rFonts w:ascii="Arial" w:hAnsi="Arial" w:cs="Arial"/>
          <w:lang w:val="es"/>
        </w:rPr>
        <w:t xml:space="preserve"> de las actividades de obra</w:t>
      </w:r>
      <w:r>
        <w:rPr>
          <w:rFonts w:ascii="Arial" w:hAnsi="Arial" w:cs="Arial"/>
          <w:lang w:val="es"/>
        </w:rPr>
        <w:t xml:space="preserve"> genera a la suma total del presunto detrimento patrimonial </w:t>
      </w:r>
      <w:r w:rsidR="00840703">
        <w:rPr>
          <w:rFonts w:ascii="Arial" w:hAnsi="Arial" w:cs="Arial"/>
          <w:lang w:val="es"/>
        </w:rPr>
        <w:t xml:space="preserve">un valor de </w:t>
      </w:r>
      <w:r w:rsidR="00474E54">
        <w:rPr>
          <w:rFonts w:ascii="Arial" w:hAnsi="Arial" w:cs="Arial"/>
          <w:b/>
          <w:lang w:val="es"/>
        </w:rPr>
        <w:t>$17.598.372</w:t>
      </w:r>
      <w:r w:rsidR="00330D6F">
        <w:rPr>
          <w:rFonts w:ascii="Arial" w:hAnsi="Arial" w:cs="Arial"/>
          <w:b/>
          <w:lang w:val="es"/>
        </w:rPr>
        <w:t>.</w:t>
      </w:r>
    </w:p>
    <w:p w:rsidR="00D17600" w:rsidRDefault="00D17600" w:rsidP="002D6B50">
      <w:pPr>
        <w:jc w:val="both"/>
        <w:rPr>
          <w:rFonts w:ascii="Arial" w:hAnsi="Arial" w:cs="Arial"/>
          <w:lang w:val="es"/>
        </w:rPr>
      </w:pPr>
    </w:p>
    <w:p w:rsidR="00A07559" w:rsidRDefault="00445AB3" w:rsidP="00A07559">
      <w:pPr>
        <w:keepNext/>
        <w:jc w:val="both"/>
      </w:pPr>
      <w:r>
        <w:rPr>
          <w:noProof/>
          <w:lang w:val="es-CO" w:eastAsia="es-CO"/>
        </w:rPr>
        <w:drawing>
          <wp:inline distT="0" distB="0" distL="0" distR="0" wp14:anchorId="4F9A0AD4" wp14:editId="0CC0964B">
            <wp:extent cx="5612130" cy="1960606"/>
            <wp:effectExtent l="19050" t="19050" r="26670" b="2095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email">
                      <a:extLst>
                        <a:ext uri="{28A0092B-C50C-407E-A947-70E740481C1C}">
                          <a14:useLocalDpi xmlns:a14="http://schemas.microsoft.com/office/drawing/2010/main"/>
                        </a:ext>
                      </a:extLst>
                    </a:blip>
                    <a:stretch>
                      <a:fillRect/>
                    </a:stretch>
                  </pic:blipFill>
                  <pic:spPr>
                    <a:xfrm>
                      <a:off x="0" y="0"/>
                      <a:ext cx="5620713" cy="1963605"/>
                    </a:xfrm>
                    <a:prstGeom prst="rect">
                      <a:avLst/>
                    </a:prstGeom>
                    <a:ln>
                      <a:solidFill>
                        <a:schemeClr val="tx1"/>
                      </a:solidFill>
                    </a:ln>
                  </pic:spPr>
                </pic:pic>
              </a:graphicData>
            </a:graphic>
          </wp:inline>
        </w:drawing>
      </w:r>
    </w:p>
    <w:p w:rsidR="00524337" w:rsidRDefault="00A07559" w:rsidP="00A07559">
      <w:pPr>
        <w:pStyle w:val="Tabladeilustraciones"/>
        <w:rPr>
          <w:rFonts w:cs="Arial"/>
          <w:lang w:val="es"/>
        </w:rPr>
      </w:pPr>
      <w:bookmarkStart w:id="19" w:name="_Toc501610868"/>
      <w:r>
        <w:t xml:space="preserve">Ilustración </w:t>
      </w:r>
      <w:r w:rsidR="00034604">
        <w:fldChar w:fldCharType="begin"/>
      </w:r>
      <w:r w:rsidR="00034604">
        <w:instrText xml:space="preserve"> SEQ Ilustración \* ARABIC </w:instrText>
      </w:r>
      <w:r w:rsidR="00034604">
        <w:fldChar w:fldCharType="separate"/>
      </w:r>
      <w:r w:rsidR="007B307B">
        <w:rPr>
          <w:noProof/>
        </w:rPr>
        <w:t>4</w:t>
      </w:r>
      <w:r w:rsidR="00034604">
        <w:rPr>
          <w:noProof/>
        </w:rPr>
        <w:fldChar w:fldCharType="end"/>
      </w:r>
      <w:r>
        <w:t>.  Di</w:t>
      </w:r>
      <w:r w:rsidR="003D407D">
        <w:t>seño en planta de tramo 0+000-2+</w:t>
      </w:r>
      <w:r>
        <w:t>540. AUTOCAD</w:t>
      </w:r>
      <w:bookmarkEnd w:id="19"/>
    </w:p>
    <w:p w:rsidR="00524337" w:rsidRDefault="00524337" w:rsidP="002D6B50">
      <w:pPr>
        <w:jc w:val="both"/>
        <w:rPr>
          <w:rFonts w:ascii="Arial" w:hAnsi="Arial" w:cs="Arial"/>
          <w:lang w:val="es"/>
        </w:rPr>
      </w:pPr>
    </w:p>
    <w:p w:rsidR="00936F9C" w:rsidRDefault="00936F9C" w:rsidP="00936F9C">
      <w:pPr>
        <w:jc w:val="both"/>
        <w:rPr>
          <w:rFonts w:ascii="Arial" w:hAnsi="Arial" w:cs="Arial"/>
          <w:lang w:val="es"/>
        </w:rPr>
      </w:pPr>
      <w:r>
        <w:rPr>
          <w:rFonts w:ascii="Arial" w:hAnsi="Arial" w:cs="Arial"/>
          <w:lang w:val="es"/>
        </w:rPr>
        <w:t>Las actividades contempladas como cargue y descargue interno de tuberías no deben ser tenidas en cuenta en el presupuesto, ya que la actividad en mención se encuentra incluida en el ítem de transporte</w:t>
      </w:r>
      <w:r w:rsidR="00F67A98">
        <w:rPr>
          <w:rFonts w:ascii="Arial" w:hAnsi="Arial" w:cs="Arial"/>
          <w:lang w:val="es"/>
        </w:rPr>
        <w:t xml:space="preserve"> inicial</w:t>
      </w:r>
      <w:r>
        <w:rPr>
          <w:rFonts w:ascii="Arial" w:hAnsi="Arial" w:cs="Arial"/>
          <w:lang w:val="es"/>
        </w:rPr>
        <w:t xml:space="preserve"> y el factor de distancia del 2% integrado en</w:t>
      </w:r>
      <w:r w:rsidR="001928E9">
        <w:rPr>
          <w:rFonts w:ascii="Arial" w:hAnsi="Arial" w:cs="Arial"/>
          <w:lang w:val="es"/>
        </w:rPr>
        <w:t xml:space="preserve"> el A.I.U. Esta actividad generó</w:t>
      </w:r>
      <w:r>
        <w:rPr>
          <w:rFonts w:ascii="Arial" w:hAnsi="Arial" w:cs="Arial"/>
          <w:lang w:val="es"/>
        </w:rPr>
        <w:t xml:space="preserve"> un valor a la suma total del presunto detrimento patrimonial de </w:t>
      </w:r>
      <w:r w:rsidRPr="00840703">
        <w:rPr>
          <w:rFonts w:ascii="Arial" w:hAnsi="Arial" w:cs="Arial"/>
          <w:b/>
          <w:lang w:val="es"/>
        </w:rPr>
        <w:t>$10.914.592,00</w:t>
      </w:r>
      <w:r>
        <w:rPr>
          <w:rFonts w:ascii="Arial" w:hAnsi="Arial" w:cs="Arial"/>
          <w:lang w:val="es"/>
        </w:rPr>
        <w:t>.</w:t>
      </w:r>
    </w:p>
    <w:p w:rsidR="004959FD" w:rsidRDefault="004959FD" w:rsidP="004959FD"/>
    <w:p w:rsidR="00D546CE" w:rsidRDefault="00D546CE" w:rsidP="00D546CE">
      <w:pPr>
        <w:jc w:val="both"/>
        <w:rPr>
          <w:rFonts w:ascii="Arial" w:hAnsi="Arial" w:cs="Arial"/>
          <w:b/>
          <w:lang w:val="es-ES"/>
        </w:rPr>
      </w:pPr>
      <w:r>
        <w:rPr>
          <w:rFonts w:ascii="Arial" w:hAnsi="Arial" w:cs="Arial"/>
          <w:lang w:val="es"/>
        </w:rPr>
        <w:t>Este contrato mencionado fue pagado en su totalidad por la entidad ACUAVALLE S.A E.S.P,</w:t>
      </w:r>
      <w:r w:rsidRPr="002B4F90">
        <w:rPr>
          <w:rFonts w:ascii="Arial" w:hAnsi="Arial" w:cs="Arial"/>
          <w:lang w:val="es-ES"/>
        </w:rPr>
        <w:t xml:space="preserve"> </w:t>
      </w:r>
      <w:r w:rsidRPr="004622E4">
        <w:rPr>
          <w:rFonts w:ascii="Arial" w:hAnsi="Arial" w:cs="Arial"/>
          <w:lang w:val="es-ES"/>
        </w:rPr>
        <w:t xml:space="preserve">cuyo soporte para el pago fueron las actas parcial y final  suscritas por la interventoría y avaladas por el supervisor de la obra evidenciando de ésta manera que su labor </w:t>
      </w:r>
      <w:r w:rsidR="00BE3022">
        <w:rPr>
          <w:rFonts w:ascii="Arial" w:hAnsi="Arial" w:cs="Arial"/>
          <w:lang w:val="es-ES"/>
        </w:rPr>
        <w:t xml:space="preserve">presuntamente </w:t>
      </w:r>
      <w:r w:rsidRPr="004622E4">
        <w:rPr>
          <w:rFonts w:ascii="Arial" w:hAnsi="Arial" w:cs="Arial"/>
          <w:lang w:val="es-ES"/>
        </w:rPr>
        <w:t xml:space="preserve">se realizó de manera deficiente sin rigor técnico, situaciones que fueron causadas por </w:t>
      </w:r>
      <w:r w:rsidR="00BE3022">
        <w:rPr>
          <w:rFonts w:ascii="Arial" w:hAnsi="Arial" w:cs="Arial"/>
          <w:lang w:val="es-ES"/>
        </w:rPr>
        <w:t xml:space="preserve">una probable </w:t>
      </w:r>
      <w:r w:rsidRPr="004622E4">
        <w:rPr>
          <w:rFonts w:ascii="Arial" w:hAnsi="Arial" w:cs="Arial"/>
          <w:lang w:val="es-ES"/>
        </w:rPr>
        <w:t>falta de seguimiento y control</w:t>
      </w:r>
      <w:r w:rsidR="00C444E9">
        <w:rPr>
          <w:rFonts w:ascii="Arial" w:hAnsi="Arial" w:cs="Arial"/>
          <w:lang w:val="es-ES"/>
        </w:rPr>
        <w:t xml:space="preserve"> del interventor</w:t>
      </w:r>
      <w:r w:rsidRPr="004622E4">
        <w:rPr>
          <w:rFonts w:ascii="Arial" w:hAnsi="Arial" w:cs="Arial"/>
          <w:lang w:val="es-ES"/>
        </w:rPr>
        <w:t xml:space="preserve">, e igualmente por </w:t>
      </w:r>
      <w:r>
        <w:rPr>
          <w:rFonts w:ascii="Arial" w:hAnsi="Arial" w:cs="Arial"/>
          <w:lang w:val="es-ES"/>
        </w:rPr>
        <w:t>diferencias</w:t>
      </w:r>
      <w:r w:rsidR="00BE3022">
        <w:rPr>
          <w:rFonts w:ascii="Arial" w:hAnsi="Arial" w:cs="Arial"/>
          <w:lang w:val="es-ES"/>
        </w:rPr>
        <w:t xml:space="preserve"> en los estudios iniciales</w:t>
      </w:r>
      <w:r w:rsidRPr="004622E4">
        <w:rPr>
          <w:rFonts w:ascii="Arial" w:hAnsi="Arial" w:cs="Arial"/>
          <w:lang w:val="es-ES"/>
        </w:rPr>
        <w:t xml:space="preserve"> del contrato </w:t>
      </w:r>
      <w:r>
        <w:rPr>
          <w:rFonts w:ascii="Arial" w:hAnsi="Arial" w:cs="Arial"/>
          <w:lang w:val="es-ES"/>
        </w:rPr>
        <w:t xml:space="preserve">en contraposición a lo ejecutado </w:t>
      </w:r>
      <w:r w:rsidRPr="004622E4">
        <w:rPr>
          <w:rFonts w:ascii="Arial" w:hAnsi="Arial" w:cs="Arial"/>
          <w:lang w:val="es-ES"/>
        </w:rPr>
        <w:t>que generaron un presunto detrimento patrimonial</w:t>
      </w:r>
      <w:r>
        <w:rPr>
          <w:rFonts w:ascii="Arial" w:hAnsi="Arial" w:cs="Arial"/>
          <w:lang w:val="es-ES"/>
        </w:rPr>
        <w:t xml:space="preserve"> total</w:t>
      </w:r>
      <w:r w:rsidRPr="004622E4">
        <w:rPr>
          <w:rFonts w:ascii="Arial" w:hAnsi="Arial" w:cs="Arial"/>
          <w:lang w:val="es-ES"/>
        </w:rPr>
        <w:t xml:space="preserve"> por valor de </w:t>
      </w:r>
      <w:r w:rsidRPr="004622E4">
        <w:rPr>
          <w:rFonts w:ascii="Arial" w:hAnsi="Arial" w:cs="Arial"/>
          <w:b/>
          <w:lang w:val="es-ES"/>
        </w:rPr>
        <w:t>$</w:t>
      </w:r>
      <w:r>
        <w:rPr>
          <w:rFonts w:ascii="Arial" w:hAnsi="Arial" w:cs="Arial"/>
          <w:b/>
          <w:lang w:val="es-ES"/>
        </w:rPr>
        <w:t>36.642.200,70</w:t>
      </w:r>
    </w:p>
    <w:p w:rsidR="00D546CE" w:rsidRDefault="00D546CE" w:rsidP="004959FD">
      <w:pPr>
        <w:rPr>
          <w:lang w:val="es-ES"/>
        </w:rPr>
      </w:pPr>
    </w:p>
    <w:p w:rsidR="00F425B0" w:rsidRDefault="00F425B0" w:rsidP="00F425B0">
      <w:pPr>
        <w:jc w:val="both"/>
        <w:rPr>
          <w:rFonts w:ascii="Arial" w:hAnsi="Arial" w:cs="Arial"/>
        </w:rPr>
      </w:pPr>
      <w:r>
        <w:rPr>
          <w:rFonts w:ascii="Arial" w:hAnsi="Arial" w:cs="Arial"/>
        </w:rPr>
        <w:t>Situaciones que fueron causadas por falta de seguimiento y</w:t>
      </w:r>
      <w:ins w:id="20" w:author="AndresVQ" w:date="2017-01-24T23:19:00Z">
        <w:r>
          <w:rPr>
            <w:rFonts w:ascii="Arial" w:hAnsi="Arial" w:cs="Arial"/>
          </w:rPr>
          <w:t xml:space="preserve"> </w:t>
        </w:r>
      </w:ins>
      <w:r>
        <w:rPr>
          <w:rFonts w:ascii="Arial" w:hAnsi="Arial" w:cs="Arial"/>
        </w:rPr>
        <w:t xml:space="preserve">control, e igualmente por deficiencias en los estudios previos del contrato </w:t>
      </w:r>
      <w:r w:rsidR="00BE3022">
        <w:rPr>
          <w:rFonts w:ascii="Arial" w:hAnsi="Arial" w:cs="Arial"/>
        </w:rPr>
        <w:t xml:space="preserve">y mal manejo de planeación de la obra lo </w:t>
      </w:r>
      <w:r>
        <w:rPr>
          <w:rFonts w:ascii="Arial" w:hAnsi="Arial" w:cs="Arial"/>
        </w:rPr>
        <w:t xml:space="preserve">que generaron un presunto detrimento patrimonial por valor de </w:t>
      </w:r>
      <w:r>
        <w:rPr>
          <w:rFonts w:ascii="Arial" w:hAnsi="Arial" w:cs="Arial"/>
          <w:b/>
        </w:rPr>
        <w:t>$</w:t>
      </w:r>
      <w:r w:rsidR="003E6897">
        <w:rPr>
          <w:rFonts w:ascii="Arial" w:hAnsi="Arial" w:cs="Arial"/>
          <w:b/>
          <w:lang w:val="es-ES"/>
        </w:rPr>
        <w:t>36.642.200,70</w:t>
      </w:r>
      <w:r>
        <w:rPr>
          <w:rFonts w:ascii="Arial" w:hAnsi="Arial" w:cs="Arial"/>
        </w:rPr>
        <w:t>,</w:t>
      </w:r>
      <w:r w:rsidR="00D81B1D" w:rsidRPr="00D81B1D">
        <w:rPr>
          <w:rFonts w:ascii="Arial" w:hAnsi="Arial" w:cs="Arial"/>
          <w:lang w:val="es-ES"/>
        </w:rPr>
        <w:t xml:space="preserve"> </w:t>
      </w:r>
      <w:r w:rsidR="00D81B1D">
        <w:rPr>
          <w:rFonts w:ascii="Arial" w:hAnsi="Arial" w:cs="Arial"/>
          <w:lang w:val="es-ES"/>
        </w:rPr>
        <w:t>con presunta incidencia fiscal</w:t>
      </w:r>
      <w:r>
        <w:rPr>
          <w:rFonts w:ascii="Arial" w:hAnsi="Arial" w:cs="Arial"/>
        </w:rPr>
        <w:t xml:space="preserve"> de conformidad con el ar</w:t>
      </w:r>
      <w:r w:rsidR="00BE3022">
        <w:rPr>
          <w:rFonts w:ascii="Arial" w:hAnsi="Arial" w:cs="Arial"/>
        </w:rPr>
        <w:t>tículo 5 de la Ley 610 del 2000</w:t>
      </w:r>
      <w:r>
        <w:rPr>
          <w:rFonts w:ascii="Arial" w:hAnsi="Arial" w:cs="Arial"/>
        </w:rPr>
        <w:t>. Así mismo se denota una presunta falta disciplinaria al tenor del numeral 1 del artículo 34, nume</w:t>
      </w:r>
      <w:r w:rsidR="00D81B1D">
        <w:rPr>
          <w:rFonts w:ascii="Arial" w:hAnsi="Arial" w:cs="Arial"/>
        </w:rPr>
        <w:t>ral 1 del artículo 35 y numeral</w:t>
      </w:r>
      <w:r>
        <w:rPr>
          <w:rFonts w:ascii="Arial" w:hAnsi="Arial" w:cs="Arial"/>
        </w:rPr>
        <w:t xml:space="preserve"> 31 y 34 del ar</w:t>
      </w:r>
      <w:r w:rsidR="00BE3022">
        <w:rPr>
          <w:rFonts w:ascii="Arial" w:hAnsi="Arial" w:cs="Arial"/>
        </w:rPr>
        <w:t>tículo 48 de la Ley 734 de 2002.</w:t>
      </w:r>
      <w:r w:rsidR="00D81B1D" w:rsidRPr="00D81B1D">
        <w:rPr>
          <w:rFonts w:ascii="Arial" w:hAnsi="Arial" w:cs="Arial"/>
        </w:rPr>
        <w:t xml:space="preserve"> </w:t>
      </w:r>
    </w:p>
    <w:p w:rsidR="00524337" w:rsidRDefault="00524337" w:rsidP="002D6B50">
      <w:pPr>
        <w:jc w:val="both"/>
        <w:rPr>
          <w:rFonts w:ascii="Arial" w:hAnsi="Arial" w:cs="Arial"/>
          <w:lang w:val="es"/>
        </w:rPr>
      </w:pPr>
    </w:p>
    <w:p w:rsidR="004A49C3" w:rsidRDefault="0015516A" w:rsidP="006E5264">
      <w:pPr>
        <w:rPr>
          <w:rFonts w:ascii="Arial" w:hAnsi="Arial" w:cs="Arial"/>
          <w:lang w:val="es"/>
        </w:rPr>
        <w:sectPr w:rsidR="004A49C3" w:rsidSect="004A49C3">
          <w:pgSz w:w="12240" w:h="15840"/>
          <w:pgMar w:top="1418" w:right="1701" w:bottom="1701" w:left="1701" w:header="567" w:footer="709" w:gutter="0"/>
          <w:cols w:space="708"/>
          <w:docGrid w:linePitch="360"/>
        </w:sectPr>
      </w:pPr>
      <w:r>
        <w:rPr>
          <w:rFonts w:ascii="Arial" w:hAnsi="Arial" w:cs="Arial"/>
          <w:lang w:val="es"/>
        </w:rPr>
        <w:t>A continuación, se presenta la comparación de los análisis unitarios por parte de la contraloría frente a los precios del acta de recibo final.</w:t>
      </w:r>
    </w:p>
    <w:tbl>
      <w:tblPr>
        <w:tblW w:w="13178" w:type="dxa"/>
        <w:tblInd w:w="75" w:type="dxa"/>
        <w:tblCellMar>
          <w:left w:w="70" w:type="dxa"/>
          <w:right w:w="70" w:type="dxa"/>
        </w:tblCellMar>
        <w:tblLook w:val="04A0" w:firstRow="1" w:lastRow="0" w:firstColumn="1" w:lastColumn="0" w:noHBand="0" w:noVBand="1"/>
      </w:tblPr>
      <w:tblGrid>
        <w:gridCol w:w="7522"/>
        <w:gridCol w:w="1639"/>
        <w:gridCol w:w="4017"/>
      </w:tblGrid>
      <w:tr w:rsidR="00BE42E4" w:rsidRPr="00BE42E4" w:rsidTr="00BE42E4">
        <w:trPr>
          <w:trHeight w:val="213"/>
        </w:trPr>
        <w:tc>
          <w:tcPr>
            <w:tcW w:w="13178"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lastRenderedPageBreak/>
              <w:t>FECHA: MARZO 03 DE 2015</w:t>
            </w:r>
          </w:p>
        </w:tc>
      </w:tr>
      <w:tr w:rsidR="00BE42E4" w:rsidRPr="00BE42E4" w:rsidTr="00BE42E4">
        <w:trPr>
          <w:trHeight w:val="213"/>
        </w:trPr>
        <w:tc>
          <w:tcPr>
            <w:tcW w:w="7522"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ENTIDAD:  ACUAVALLE</w:t>
            </w:r>
          </w:p>
        </w:tc>
        <w:tc>
          <w:tcPr>
            <w:tcW w:w="1639" w:type="dxa"/>
            <w:tcBorders>
              <w:top w:val="nil"/>
              <w:left w:val="nil"/>
              <w:bottom w:val="single" w:sz="4" w:space="0" w:color="auto"/>
              <w:right w:val="single" w:sz="4" w:space="0" w:color="auto"/>
            </w:tcBorders>
            <w:shd w:val="clear" w:color="000000" w:fill="D9D9D9"/>
            <w:noWrap/>
            <w:vAlign w:val="bottom"/>
            <w:hideMark/>
          </w:tcPr>
          <w:p w:rsidR="00BE42E4" w:rsidRPr="00BE42E4" w:rsidRDefault="00BE42E4" w:rsidP="00BE42E4">
            <w:pP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VR. INICIAL</w:t>
            </w:r>
          </w:p>
        </w:tc>
        <w:tc>
          <w:tcPr>
            <w:tcW w:w="4017" w:type="dxa"/>
            <w:tcBorders>
              <w:top w:val="single" w:sz="4" w:space="0" w:color="auto"/>
              <w:left w:val="nil"/>
              <w:bottom w:val="single" w:sz="4" w:space="0" w:color="auto"/>
              <w:right w:val="single" w:sz="4" w:space="0" w:color="auto"/>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 xml:space="preserve"> $                    676.500.250,00 </w:t>
            </w:r>
          </w:p>
        </w:tc>
      </w:tr>
      <w:tr w:rsidR="00BE42E4" w:rsidRPr="00BE42E4" w:rsidTr="00BE42E4">
        <w:trPr>
          <w:trHeight w:val="213"/>
        </w:trPr>
        <w:tc>
          <w:tcPr>
            <w:tcW w:w="7522"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E42E4" w:rsidRPr="00BE42E4" w:rsidRDefault="00B86292"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MUNICIPIO:</w:t>
            </w:r>
            <w:r w:rsidR="00BE42E4" w:rsidRPr="00BE42E4">
              <w:rPr>
                <w:rFonts w:ascii="Calibri" w:eastAsia="Times New Roman" w:hAnsi="Calibri" w:cs="Times New Roman"/>
                <w:b/>
                <w:bCs/>
                <w:color w:val="000000"/>
                <w:sz w:val="16"/>
                <w:szCs w:val="16"/>
                <w:lang w:val="es-CO" w:eastAsia="es-CO"/>
              </w:rPr>
              <w:t xml:space="preserve"> PRADERA</w:t>
            </w:r>
          </w:p>
        </w:tc>
        <w:tc>
          <w:tcPr>
            <w:tcW w:w="1639" w:type="dxa"/>
            <w:tcBorders>
              <w:top w:val="nil"/>
              <w:left w:val="nil"/>
              <w:bottom w:val="single" w:sz="4" w:space="0" w:color="auto"/>
              <w:right w:val="single" w:sz="4" w:space="0" w:color="auto"/>
            </w:tcBorders>
            <w:shd w:val="clear" w:color="000000" w:fill="D9D9D9"/>
            <w:noWrap/>
            <w:vAlign w:val="bottom"/>
            <w:hideMark/>
          </w:tcPr>
          <w:p w:rsidR="00BE42E4" w:rsidRPr="00BE42E4" w:rsidRDefault="00BE42E4" w:rsidP="00BE42E4">
            <w:pP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VR. FINAL</w:t>
            </w:r>
          </w:p>
        </w:tc>
        <w:tc>
          <w:tcPr>
            <w:tcW w:w="4017" w:type="dxa"/>
            <w:tcBorders>
              <w:top w:val="single" w:sz="4" w:space="0" w:color="auto"/>
              <w:left w:val="nil"/>
              <w:bottom w:val="single" w:sz="4" w:space="0" w:color="auto"/>
              <w:right w:val="single" w:sz="4" w:space="0" w:color="auto"/>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 xml:space="preserve"> $                    676.466.705,00 </w:t>
            </w:r>
          </w:p>
        </w:tc>
      </w:tr>
      <w:tr w:rsidR="00BE42E4" w:rsidRPr="00BE42E4" w:rsidTr="00BE42E4">
        <w:trPr>
          <w:trHeight w:val="213"/>
        </w:trPr>
        <w:tc>
          <w:tcPr>
            <w:tcW w:w="7522"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CONTRATO 151-12                                  PLAZO=90 DIAS</w:t>
            </w:r>
          </w:p>
        </w:tc>
        <w:tc>
          <w:tcPr>
            <w:tcW w:w="1639" w:type="dxa"/>
            <w:tcBorders>
              <w:top w:val="nil"/>
              <w:left w:val="nil"/>
              <w:bottom w:val="single" w:sz="4" w:space="0" w:color="auto"/>
              <w:right w:val="single" w:sz="4" w:space="0" w:color="auto"/>
            </w:tcBorders>
            <w:shd w:val="clear" w:color="000000" w:fill="D9D9D9"/>
            <w:noWrap/>
            <w:vAlign w:val="bottom"/>
            <w:hideMark/>
          </w:tcPr>
          <w:p w:rsidR="00BE42E4" w:rsidRPr="00BE42E4" w:rsidRDefault="00BE42E4" w:rsidP="00BE42E4">
            <w:pP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 </w:t>
            </w:r>
          </w:p>
        </w:tc>
        <w:tc>
          <w:tcPr>
            <w:tcW w:w="4017" w:type="dxa"/>
            <w:tcBorders>
              <w:top w:val="single" w:sz="4" w:space="0" w:color="auto"/>
              <w:left w:val="nil"/>
              <w:bottom w:val="single" w:sz="4" w:space="0" w:color="auto"/>
              <w:right w:val="single" w:sz="4" w:space="0" w:color="auto"/>
            </w:tcBorders>
            <w:shd w:val="clear" w:color="000000" w:fill="D9D9D9"/>
            <w:noWrap/>
            <w:vAlign w:val="bottom"/>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 </w:t>
            </w:r>
          </w:p>
        </w:tc>
      </w:tr>
      <w:tr w:rsidR="00BE42E4" w:rsidRPr="00BE42E4" w:rsidTr="00BE42E4">
        <w:trPr>
          <w:trHeight w:val="93"/>
        </w:trPr>
        <w:tc>
          <w:tcPr>
            <w:tcW w:w="1317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E42E4" w:rsidRPr="00BE42E4" w:rsidRDefault="00BE42E4" w:rsidP="00BE42E4">
            <w:pPr>
              <w:jc w:val="center"/>
              <w:rPr>
                <w:rFonts w:ascii="Calibri" w:eastAsia="Times New Roman" w:hAnsi="Calibri" w:cs="Times New Roman"/>
                <w:b/>
                <w:bCs/>
                <w:color w:val="000000"/>
                <w:sz w:val="16"/>
                <w:szCs w:val="16"/>
                <w:lang w:val="es-CO" w:eastAsia="es-CO"/>
              </w:rPr>
            </w:pPr>
            <w:r w:rsidRPr="00BE42E4">
              <w:rPr>
                <w:rFonts w:ascii="Calibri" w:eastAsia="Times New Roman" w:hAnsi="Calibri" w:cs="Times New Roman"/>
                <w:b/>
                <w:bCs/>
                <w:color w:val="000000"/>
                <w:sz w:val="16"/>
                <w:szCs w:val="16"/>
                <w:lang w:val="es-CO" w:eastAsia="es-CO"/>
              </w:rPr>
              <w:t>OBJETO: TERMINACION DE LA CONSTRUCCION LÍNEA DE CONDUCCION RED DE ACUEDUCTO REGIONAL PRADERA-LA TUPIA-CANDELARIA, VALLE</w:t>
            </w:r>
          </w:p>
        </w:tc>
      </w:tr>
    </w:tbl>
    <w:p w:rsidR="00524337" w:rsidRDefault="00524337" w:rsidP="002D6B50">
      <w:pPr>
        <w:jc w:val="both"/>
        <w:rPr>
          <w:rFonts w:ascii="Arial" w:hAnsi="Arial" w:cs="Arial"/>
          <w:lang w:val="es"/>
        </w:rPr>
      </w:pPr>
    </w:p>
    <w:tbl>
      <w:tblPr>
        <w:tblW w:w="13320" w:type="dxa"/>
        <w:tblInd w:w="75" w:type="dxa"/>
        <w:tblLayout w:type="fixed"/>
        <w:tblCellMar>
          <w:left w:w="70" w:type="dxa"/>
          <w:right w:w="70" w:type="dxa"/>
        </w:tblCellMar>
        <w:tblLook w:val="04A0" w:firstRow="1" w:lastRow="0" w:firstColumn="1" w:lastColumn="0" w:noHBand="0" w:noVBand="1"/>
      </w:tblPr>
      <w:tblGrid>
        <w:gridCol w:w="460"/>
        <w:gridCol w:w="3079"/>
        <w:gridCol w:w="709"/>
        <w:gridCol w:w="943"/>
        <w:gridCol w:w="1251"/>
        <w:gridCol w:w="1459"/>
        <w:gridCol w:w="553"/>
        <w:gridCol w:w="711"/>
        <w:gridCol w:w="1462"/>
        <w:gridCol w:w="1417"/>
        <w:gridCol w:w="1276"/>
      </w:tblGrid>
      <w:tr w:rsidR="00BE42E4" w:rsidRPr="00E14B42" w:rsidTr="00B86292">
        <w:trPr>
          <w:trHeight w:val="170"/>
        </w:trPr>
        <w:tc>
          <w:tcPr>
            <w:tcW w:w="4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ITEM</w:t>
            </w:r>
          </w:p>
        </w:tc>
        <w:tc>
          <w:tcPr>
            <w:tcW w:w="3079"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DESCRIPCION</w:t>
            </w:r>
          </w:p>
        </w:tc>
        <w:tc>
          <w:tcPr>
            <w:tcW w:w="4362"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ACTA RECIBO FINAL</w:t>
            </w:r>
          </w:p>
        </w:tc>
        <w:tc>
          <w:tcPr>
            <w:tcW w:w="4143"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CONTRALORIA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DIFERENCIA</w:t>
            </w:r>
          </w:p>
        </w:tc>
      </w:tr>
      <w:tr w:rsidR="00BE42E4" w:rsidRPr="00E14B42" w:rsidTr="00B86292">
        <w:trPr>
          <w:trHeight w:val="17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E42E4" w:rsidRPr="00E14B42" w:rsidRDefault="00BE42E4" w:rsidP="00BE42E4">
            <w:pPr>
              <w:rPr>
                <w:rFonts w:ascii="Calibri" w:eastAsia="Times New Roman" w:hAnsi="Calibri" w:cs="Times New Roman"/>
                <w:b/>
                <w:bCs/>
                <w:color w:val="000000"/>
                <w:sz w:val="15"/>
                <w:szCs w:val="15"/>
                <w:lang w:val="es-CO" w:eastAsia="es-CO"/>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rsidR="00BE42E4" w:rsidRPr="00E14B42" w:rsidRDefault="00BE42E4" w:rsidP="00BE42E4">
            <w:pPr>
              <w:rPr>
                <w:rFonts w:ascii="Calibri" w:eastAsia="Times New Roman" w:hAnsi="Calibri" w:cs="Times New Roman"/>
                <w:b/>
                <w:bCs/>
                <w:color w:val="000000"/>
                <w:sz w:val="15"/>
                <w:szCs w:val="15"/>
                <w:lang w:val="es-CO" w:eastAsia="es-CO"/>
              </w:rPr>
            </w:pPr>
          </w:p>
        </w:tc>
        <w:tc>
          <w:tcPr>
            <w:tcW w:w="709"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UNID</w:t>
            </w:r>
          </w:p>
        </w:tc>
        <w:tc>
          <w:tcPr>
            <w:tcW w:w="943"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 </w:t>
            </w:r>
          </w:p>
        </w:tc>
        <w:tc>
          <w:tcPr>
            <w:tcW w:w="1251"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VR. UNIT</w:t>
            </w:r>
          </w:p>
        </w:tc>
        <w:tc>
          <w:tcPr>
            <w:tcW w:w="1459"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VR. PARCIAL</w:t>
            </w:r>
          </w:p>
        </w:tc>
        <w:tc>
          <w:tcPr>
            <w:tcW w:w="553"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UND</w:t>
            </w:r>
          </w:p>
        </w:tc>
        <w:tc>
          <w:tcPr>
            <w:tcW w:w="711"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CANT</w:t>
            </w:r>
          </w:p>
        </w:tc>
        <w:tc>
          <w:tcPr>
            <w:tcW w:w="1462"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VR UNIT</w:t>
            </w:r>
          </w:p>
        </w:tc>
        <w:tc>
          <w:tcPr>
            <w:tcW w:w="1417" w:type="dxa"/>
            <w:tcBorders>
              <w:top w:val="nil"/>
              <w:left w:val="nil"/>
              <w:bottom w:val="single" w:sz="4" w:space="0" w:color="auto"/>
              <w:right w:val="single" w:sz="4" w:space="0" w:color="auto"/>
            </w:tcBorders>
            <w:shd w:val="clear" w:color="000000" w:fill="BFBFBF"/>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VR TOTAL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42E4" w:rsidRPr="00E14B42" w:rsidRDefault="00BE42E4" w:rsidP="00BE42E4">
            <w:pPr>
              <w:rPr>
                <w:rFonts w:ascii="Calibri" w:eastAsia="Times New Roman" w:hAnsi="Calibri" w:cs="Times New Roman"/>
                <w:b/>
                <w:bCs/>
                <w:color w:val="000000"/>
                <w:sz w:val="15"/>
                <w:szCs w:val="15"/>
                <w:lang w:val="es-CO" w:eastAsia="es-CO"/>
              </w:rPr>
            </w:pP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1</w:t>
            </w:r>
          </w:p>
        </w:tc>
        <w:tc>
          <w:tcPr>
            <w:tcW w:w="3079"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PRELIMINARES</w:t>
            </w:r>
          </w:p>
        </w:tc>
        <w:tc>
          <w:tcPr>
            <w:tcW w:w="709"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943"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251"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59"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553"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711"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62"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17"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276"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LOCALIZACION Y REPLANTEO REDES DE ACUEDUCTO</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2530,56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518,00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1.310.830,08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2530,56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528,00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1.336.135,68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$25.305,60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EXCAVACION A MANO EN TIERRA EN SECO HASTA 2 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404,69</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11.000,00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4.451.590,00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-56,6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9.993,00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565.783,67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$5.017.373,67</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4</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EXCAVACION A MANO EN CONGLOMERADO HASTA 2M EN SECO</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751,56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14.700,00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11.047.932,00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751,56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14.990,00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11.265.884,40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$217.952,40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5</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EXCAVACION A MAQUINA HASTA 2 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1861,26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9.306.300,00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1861,26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5.007,00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9.319.328,82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$13.028,82</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6</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RELLENO CON MATERIAL DE LA EXCAVACION COMPACTADO A MAQUINA EN CAPAS DE 40CM 90% P.M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4152,58</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10.902,00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45.271.427,16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3867,1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10.902,00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42.159.563,32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$3.111.863,84</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7</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RELLENO CON MATERIAL DE SUBBASE RECEBO COMPACTADO A MAQUINA 90% P.M INCLUYE MATERIAL</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45,95</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81.000,00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3.721.950,00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45,95</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84.670,00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3.890.586,50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$168.636,50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8</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LECHO EN ARENA E=10CMS PARA CIMENTACION DE TUBERIA PLASTICA HASTA 24" DE DIAMETRO INCLUYE MATERIAL</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2407,56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6.342,00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15.268.745,52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2407,56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6.342,00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15.268.745,52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9</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RETIRO DE MATERIAL SOBRANTE, CARGADO A MANO Y TRANSPORATDADO A SITIOS AUTORIZADOS (DISTANCIA MAX 25KMS)</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726,2</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27.862,00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20.233.384,40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550,3</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27.862,00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15.333.063,79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$4.900.320,61</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10</w:t>
            </w:r>
          </w:p>
        </w:tc>
        <w:tc>
          <w:tcPr>
            <w:tcW w:w="3079" w:type="dxa"/>
            <w:tcBorders>
              <w:top w:val="nil"/>
              <w:left w:val="nil"/>
              <w:bottom w:val="nil"/>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FUNDICION CTO SIMPLE DE 300'SI E=20 CMS ACOLILLADO, ESCOBILLADO Y DILATADO, INCLUYE TAMBIEN ACELERANTE Y ANTISOL.</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33,76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81.977,00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2.767.543,52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33,76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81.977,00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2.767.543,52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11</w:t>
            </w:r>
          </w:p>
        </w:tc>
        <w:tc>
          <w:tcPr>
            <w:tcW w:w="3079" w:type="dxa"/>
            <w:tcBorders>
              <w:top w:val="single" w:sz="4" w:space="0" w:color="auto"/>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CONSTRUCCION VIADUCTO EN TUBERIA DE HD DE 14" INCLUYE TUBERIA K6+100</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14,4</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700.000,00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10.080.000,00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MO</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14,4</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700.000,00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10.080.000,00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7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12</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CONCRETO ASFALTICO BACHEO</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2,15</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375.000,00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806.250,00 </w:t>
            </w:r>
          </w:p>
        </w:tc>
        <w:tc>
          <w:tcPr>
            <w:tcW w:w="553" w:type="dxa"/>
            <w:tcBorders>
              <w:top w:val="nil"/>
              <w:left w:val="nil"/>
              <w:bottom w:val="single" w:sz="4" w:space="0" w:color="auto"/>
              <w:right w:val="single" w:sz="4" w:space="0" w:color="auto"/>
            </w:tcBorders>
            <w:shd w:val="clear" w:color="000000" w:fill="FFFFFF"/>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2,4</w:t>
            </w:r>
          </w:p>
        </w:tc>
        <w:tc>
          <w:tcPr>
            <w:tcW w:w="1462"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379.420,00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910.608,00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$104.358,00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13</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IMPRIMCACION MC-70</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28,26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1.440,00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40.694,40 </w:t>
            </w:r>
          </w:p>
        </w:tc>
        <w:tc>
          <w:tcPr>
            <w:tcW w:w="553" w:type="dxa"/>
            <w:tcBorders>
              <w:top w:val="nil"/>
              <w:left w:val="nil"/>
              <w:bottom w:val="single" w:sz="4" w:space="0" w:color="auto"/>
              <w:right w:val="single" w:sz="4" w:space="0" w:color="auto"/>
            </w:tcBorders>
            <w:shd w:val="clear" w:color="000000" w:fill="FFFFFF"/>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28,26</w:t>
            </w:r>
          </w:p>
        </w:tc>
        <w:tc>
          <w:tcPr>
            <w:tcW w:w="1462"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1.450,00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40.977,00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$282,60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14</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TRANSPORTE DE MATERIALES PETREOS</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M3K</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4598,01</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1.170,00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5.379.671,70 </w:t>
            </w:r>
          </w:p>
        </w:tc>
        <w:tc>
          <w:tcPr>
            <w:tcW w:w="553" w:type="dxa"/>
            <w:tcBorders>
              <w:top w:val="nil"/>
              <w:left w:val="nil"/>
              <w:bottom w:val="single" w:sz="4" w:space="0" w:color="auto"/>
              <w:right w:val="single" w:sz="4" w:space="0" w:color="auto"/>
            </w:tcBorders>
            <w:shd w:val="clear" w:color="000000" w:fill="FFFFFF"/>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M3K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4598</w:t>
            </w:r>
          </w:p>
        </w:tc>
        <w:tc>
          <w:tcPr>
            <w:tcW w:w="1462"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1.240,00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5.701.520,00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$321.848,30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15</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CONSTRUCCION SUMIDERO SENCILLO EN CTO SIMPLE DE 3000 PSI, 1,20X0,40X1M SEGÚN DISEÑO ACUAVALLE</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UND</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307.576,00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307.576,00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UN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308.044,00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308.044,00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$468,00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16</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TRANSPORTE TUBERIA HS DIAMETRO 12 A 18"</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ML/K</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76888,35</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6.919.951,50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ML/K</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76888,35</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6.919.951,50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17</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CARGUE Y DESCARGUE DE TUBERIA</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ML</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1098,41</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3.200,00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3.514.912,00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ML</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$3.514.912,00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18</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CARGUE Y DESCARGUE INTERNO DE TUBERIA ACARREO DESDE LA PETAP DE PRADERA AL SITIO</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ML</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2466,56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3.000,00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7.399.680,00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ML</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$7.399.680,00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19</w:t>
            </w:r>
          </w:p>
        </w:tc>
        <w:tc>
          <w:tcPr>
            <w:tcW w:w="3079"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ITEMS NO PREVISTOS</w:t>
            </w:r>
          </w:p>
        </w:tc>
        <w:tc>
          <w:tcPr>
            <w:tcW w:w="709" w:type="dxa"/>
            <w:tcBorders>
              <w:top w:val="nil"/>
              <w:left w:val="nil"/>
              <w:bottom w:val="single" w:sz="4" w:space="0" w:color="auto"/>
              <w:right w:val="single" w:sz="4" w:space="0" w:color="auto"/>
            </w:tcBorders>
            <w:shd w:val="clear" w:color="000000" w:fill="D9D9D9"/>
            <w:vAlign w:val="center"/>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943" w:type="dxa"/>
            <w:tcBorders>
              <w:top w:val="nil"/>
              <w:left w:val="nil"/>
              <w:bottom w:val="single" w:sz="4" w:space="0" w:color="auto"/>
              <w:right w:val="single" w:sz="4" w:space="0" w:color="auto"/>
            </w:tcBorders>
            <w:shd w:val="clear" w:color="000000" w:fill="D9D9D9"/>
            <w:noWrap/>
            <w:vAlign w:val="center"/>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251" w:type="dxa"/>
            <w:tcBorders>
              <w:top w:val="nil"/>
              <w:left w:val="nil"/>
              <w:bottom w:val="single" w:sz="4" w:space="0" w:color="auto"/>
              <w:right w:val="single" w:sz="4" w:space="0" w:color="auto"/>
            </w:tcBorders>
            <w:shd w:val="clear" w:color="000000" w:fill="D9D9D9"/>
            <w:noWrap/>
            <w:vAlign w:val="center"/>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59" w:type="dxa"/>
            <w:tcBorders>
              <w:top w:val="nil"/>
              <w:left w:val="nil"/>
              <w:bottom w:val="single" w:sz="4" w:space="0" w:color="auto"/>
              <w:right w:val="single" w:sz="4" w:space="0" w:color="auto"/>
            </w:tcBorders>
            <w:shd w:val="clear" w:color="000000" w:fill="D9D9D9"/>
            <w:noWrap/>
            <w:vAlign w:val="center"/>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553" w:type="dxa"/>
            <w:tcBorders>
              <w:top w:val="nil"/>
              <w:left w:val="nil"/>
              <w:bottom w:val="single" w:sz="4" w:space="0" w:color="auto"/>
              <w:right w:val="single" w:sz="4" w:space="0" w:color="auto"/>
            </w:tcBorders>
            <w:shd w:val="clear" w:color="000000" w:fill="D9D9D9"/>
            <w:noWrap/>
            <w:vAlign w:val="center"/>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711"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62"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417"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1276" w:type="dxa"/>
            <w:tcBorders>
              <w:top w:val="nil"/>
              <w:left w:val="nil"/>
              <w:bottom w:val="single" w:sz="4" w:space="0" w:color="auto"/>
              <w:right w:val="single" w:sz="4" w:space="0" w:color="auto"/>
            </w:tcBorders>
            <w:shd w:val="clear" w:color="000000" w:fill="D9D9D9"/>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lastRenderedPageBreak/>
              <w:t>20</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EXCAVACIONES A MAQUINA EN ROCA  HASTA 2 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1861,26</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18.500,00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34.433.310,00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1861,26</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18.500,00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34.433.310,00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 </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RELLENO CON MATERIAL DE ROCA MUERTA COMPACTADO A MAQUINA  90% P.M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56.096,00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7.741.248,00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51.595,00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7.120.110,00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$621.138,00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21</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CERAMICA TRAF 4</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12,1</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43.160,00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522.236,00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12,1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43.160,00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522.236,00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22</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ADOQUIN CONCRETO PEATONAL</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18,5</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42.540,00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786.990,00 </w:t>
            </w:r>
          </w:p>
        </w:tc>
        <w:tc>
          <w:tcPr>
            <w:tcW w:w="553"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MO</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18,5</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10.993,00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203.370,50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$583.619,50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23</w:t>
            </w:r>
          </w:p>
        </w:tc>
        <w:tc>
          <w:tcPr>
            <w:tcW w:w="3079" w:type="dxa"/>
            <w:tcBorders>
              <w:top w:val="nil"/>
              <w:left w:val="nil"/>
              <w:bottom w:val="single" w:sz="4" w:space="0" w:color="auto"/>
              <w:right w:val="single" w:sz="4" w:space="0" w:color="auto"/>
            </w:tcBorders>
            <w:shd w:val="clear" w:color="000000" w:fill="FFFFFF"/>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ANDEN CONCRETO 10CM 3000PSI ESTAMPADO</w:t>
            </w:r>
          </w:p>
        </w:tc>
        <w:tc>
          <w:tcPr>
            <w:tcW w:w="709" w:type="dxa"/>
            <w:tcBorders>
              <w:top w:val="nil"/>
              <w:left w:val="nil"/>
              <w:bottom w:val="single" w:sz="4" w:space="0" w:color="auto"/>
              <w:right w:val="single" w:sz="4" w:space="0" w:color="auto"/>
            </w:tcBorders>
            <w:shd w:val="clear" w:color="000000" w:fill="FFFFFF"/>
            <w:vAlign w:val="center"/>
            <w:hideMark/>
          </w:tcPr>
          <w:p w:rsidR="00BE42E4" w:rsidRPr="00E14B42" w:rsidRDefault="00BE42E4" w:rsidP="00BE42E4">
            <w:pPr>
              <w:jc w:val="cente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M2</w:t>
            </w:r>
          </w:p>
        </w:tc>
        <w:tc>
          <w:tcPr>
            <w:tcW w:w="94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12,5</w:t>
            </w:r>
          </w:p>
        </w:tc>
        <w:tc>
          <w:tcPr>
            <w:tcW w:w="1251"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51.178,00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639.725,00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000000" w:fill="FFFFFF"/>
            <w:vAlign w:val="bottom"/>
            <w:hideMark/>
          </w:tcPr>
          <w:p w:rsidR="00BE42E4" w:rsidRPr="00E14B42" w:rsidRDefault="00BE42E4" w:rsidP="00BE42E4">
            <w:pPr>
              <w:jc w:val="cente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20</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41.777,00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835.540,00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$195.815,00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24</w:t>
            </w:r>
          </w:p>
        </w:tc>
        <w:tc>
          <w:tcPr>
            <w:tcW w:w="3079" w:type="dxa"/>
            <w:tcBorders>
              <w:top w:val="nil"/>
              <w:left w:val="nil"/>
              <w:bottom w:val="single" w:sz="4" w:space="0" w:color="auto"/>
              <w:right w:val="single" w:sz="4" w:space="0" w:color="auto"/>
            </w:tcBorders>
            <w:shd w:val="clear" w:color="000000" w:fill="FFFFFF"/>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SARDINEL EN CONCRETO 15X15CM MAS HIEROO</w:t>
            </w:r>
          </w:p>
        </w:tc>
        <w:tc>
          <w:tcPr>
            <w:tcW w:w="709"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18,5</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15.410,00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285.085,00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20</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25.646,00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512.920,00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$227.835,00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25</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CERRAMIENTO ALAMBRE PUAS 5 HILOS</w:t>
            </w:r>
          </w:p>
        </w:tc>
        <w:tc>
          <w:tcPr>
            <w:tcW w:w="709"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1389,31</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5.900,00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8.196.929,00 </w:t>
            </w:r>
          </w:p>
        </w:tc>
        <w:tc>
          <w:tcPr>
            <w:tcW w:w="553"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1389,31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7.070,00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9.822.421,70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$1.625.492,70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26</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ARBOL SWINGLEA PEQUEÑO</w:t>
            </w:r>
          </w:p>
        </w:tc>
        <w:tc>
          <w:tcPr>
            <w:tcW w:w="709"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UND</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3534</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4.970,00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17.563.980,00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UND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3534</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4.880,00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17.245.920,00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$318.060,00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27</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DESM ALAMBRE PUAS CERRAMIENTO 3-5 NLINEAS</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1389,31</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1.410,00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1.958.927,10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1389,31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1.370,00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1.903.354,70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$55.572,40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28</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CANAL CONCRETO PISO 40X60X10CM</w:t>
            </w:r>
          </w:p>
        </w:tc>
        <w:tc>
          <w:tcPr>
            <w:tcW w:w="709"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55,9</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299.730,00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16.754.907,00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55,9</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55.750,00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3.116.425,00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$13.638.482,00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29</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CANAL TRAPEZOIDAL EN CONCRETO SIMPLE ENCHAPE EN PIEDRA (B1=30, B2=55, H=20CM)</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72</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59.500,00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4.284.000,00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72</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55.750,00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4.014.000,00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$270.000,00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30</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RETIRO PRADO MALEZA</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415,5</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960,00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398.880,00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M1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415,5</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930,00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386.415,00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$12.465,00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31</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COLOCACION PRADO EXISTENTE</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415,5</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2.140,00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889.170,00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415,5</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2.070,00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860.085,00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$29.085,00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32</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REPARACION DAÑOS  EN CULTIVOS PARA INSTALACION DE TUBERIA PREDIO DELIRIO</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GLB</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2.500.000,00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2.500.000,00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GLB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2.500.000,00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2.500.000,00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33</w:t>
            </w:r>
          </w:p>
        </w:tc>
        <w:tc>
          <w:tcPr>
            <w:tcW w:w="3079" w:type="dxa"/>
            <w:tcBorders>
              <w:top w:val="nil"/>
              <w:left w:val="nil"/>
              <w:bottom w:val="single" w:sz="4" w:space="0" w:color="auto"/>
              <w:right w:val="single" w:sz="4" w:space="0" w:color="auto"/>
            </w:tcBorders>
            <w:shd w:val="clear" w:color="auto" w:fill="auto"/>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REPARACION DAÑOS  EN CULTIVOS PARA INSTALACION DE TUBERIA PREDIO LOS INDIOS</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GLB</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2.000.000,00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2.000.000,00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GLB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1</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2.000.000,00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2.000.000,00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34</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CONFORMACION DE VIA SIN COMPACTAR</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M3</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3800</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590,00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2.242.000,00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M3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3800</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590,00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2.242.000,00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$0,00</w:t>
            </w:r>
          </w:p>
        </w:tc>
      </w:tr>
      <w:tr w:rsidR="00BE42E4" w:rsidRPr="00E14B42" w:rsidTr="00E14B42">
        <w:trPr>
          <w:trHeight w:val="7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35</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sz w:val="15"/>
                <w:szCs w:val="15"/>
                <w:lang w:val="es-CO" w:eastAsia="es-CO"/>
              </w:rPr>
            </w:pPr>
            <w:r w:rsidRPr="00E14B42">
              <w:rPr>
                <w:rFonts w:ascii="Calibri" w:eastAsia="Times New Roman" w:hAnsi="Calibri" w:cs="Times New Roman"/>
                <w:sz w:val="15"/>
                <w:szCs w:val="15"/>
                <w:lang w:val="es-CO" w:eastAsia="es-CO"/>
              </w:rPr>
              <w:t>CUNETAS EN CONCRETO 3000PSI e=0,1</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ML</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6,8</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48.125,00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327.250,00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ML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6,8</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37.980,00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258.264,00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$68.986,00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36</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MUROS DE LADRILLO EN COMUN EN SOGA E=15CMS</w:t>
            </w:r>
          </w:p>
        </w:tc>
        <w:tc>
          <w:tcPr>
            <w:tcW w:w="709" w:type="dxa"/>
            <w:tcBorders>
              <w:top w:val="nil"/>
              <w:left w:val="nil"/>
              <w:bottom w:val="single" w:sz="4" w:space="0" w:color="auto"/>
              <w:right w:val="single" w:sz="4" w:space="0" w:color="auto"/>
            </w:tcBorders>
            <w:shd w:val="clear" w:color="auto" w:fill="auto"/>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M2</w:t>
            </w:r>
          </w:p>
        </w:tc>
        <w:tc>
          <w:tcPr>
            <w:tcW w:w="94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4,8</w:t>
            </w:r>
          </w:p>
        </w:tc>
        <w:tc>
          <w:tcPr>
            <w:tcW w:w="1251"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32.270,00 </w:t>
            </w:r>
          </w:p>
        </w:tc>
        <w:tc>
          <w:tcPr>
            <w:tcW w:w="1459"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154.896,00 </w:t>
            </w:r>
          </w:p>
        </w:tc>
        <w:tc>
          <w:tcPr>
            <w:tcW w:w="553" w:type="dxa"/>
            <w:tcBorders>
              <w:top w:val="nil"/>
              <w:left w:val="nil"/>
              <w:bottom w:val="single" w:sz="4" w:space="0" w:color="auto"/>
              <w:right w:val="single" w:sz="4" w:space="0" w:color="auto"/>
            </w:tcBorders>
            <w:shd w:val="clear" w:color="000000" w:fill="FFFFFF"/>
            <w:noWrap/>
            <w:vAlign w:val="center"/>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M2 </w:t>
            </w:r>
          </w:p>
        </w:tc>
        <w:tc>
          <w:tcPr>
            <w:tcW w:w="711" w:type="dxa"/>
            <w:tcBorders>
              <w:top w:val="nil"/>
              <w:left w:val="nil"/>
              <w:bottom w:val="single" w:sz="4" w:space="0" w:color="auto"/>
              <w:right w:val="single" w:sz="4" w:space="0" w:color="auto"/>
            </w:tcBorders>
            <w:shd w:val="clear" w:color="000000" w:fill="FFFFFF"/>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4,8</w:t>
            </w:r>
          </w:p>
        </w:tc>
        <w:tc>
          <w:tcPr>
            <w:tcW w:w="1462" w:type="dxa"/>
            <w:tcBorders>
              <w:top w:val="nil"/>
              <w:left w:val="nil"/>
              <w:bottom w:val="single" w:sz="4" w:space="0" w:color="auto"/>
              <w:right w:val="single" w:sz="4" w:space="0" w:color="auto"/>
            </w:tcBorders>
            <w:shd w:val="clear" w:color="auto" w:fill="auto"/>
            <w:noWrap/>
            <w:vAlign w:val="center"/>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31.923,00 </w:t>
            </w:r>
          </w:p>
        </w:tc>
        <w:tc>
          <w:tcPr>
            <w:tcW w:w="141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42E4" w:rsidRPr="00E14B42" w:rsidRDefault="00BE42E4" w:rsidP="00BE42E4">
            <w:pPr>
              <w:rPr>
                <w:rFonts w:ascii="Calibri" w:eastAsia="Times New Roman" w:hAnsi="Calibri" w:cs="Times New Roman"/>
                <w:color w:val="9C0006"/>
                <w:sz w:val="15"/>
                <w:szCs w:val="15"/>
                <w:lang w:val="es-CO" w:eastAsia="es-CO"/>
              </w:rPr>
            </w:pPr>
            <w:r w:rsidRPr="00E14B42">
              <w:rPr>
                <w:rFonts w:ascii="Calibri" w:eastAsia="Times New Roman" w:hAnsi="Calibri" w:cs="Times New Roman"/>
                <w:color w:val="9C0006"/>
                <w:sz w:val="15"/>
                <w:szCs w:val="15"/>
                <w:lang w:val="es-CO" w:eastAsia="es-CO"/>
              </w:rPr>
              <w:t xml:space="preserve"> $            153.230,40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jc w:val="right"/>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FF0000"/>
                <w:sz w:val="15"/>
                <w:szCs w:val="15"/>
                <w:lang w:val="es-CO" w:eastAsia="es-CO"/>
              </w:rPr>
              <w:t>$1.665,60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37</w:t>
            </w:r>
          </w:p>
        </w:tc>
        <w:tc>
          <w:tcPr>
            <w:tcW w:w="3079"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COSTOS DIRECTOS</w:t>
            </w:r>
          </w:p>
        </w:tc>
        <w:tc>
          <w:tcPr>
            <w:tcW w:w="709"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249.507.971,38 </w:t>
            </w:r>
          </w:p>
        </w:tc>
        <w:tc>
          <w:tcPr>
            <w:tcW w:w="553"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jc w:val="right"/>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FF0000"/>
                <w:sz w:val="15"/>
                <w:szCs w:val="15"/>
                <w:lang w:val="es-CO" w:eastAsia="es-CO"/>
              </w:rPr>
              <w:t>$36.642.200,70</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38</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F84303"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TOTAL,</w:t>
            </w:r>
            <w:r w:rsidR="00BE42E4" w:rsidRPr="00E14B42">
              <w:rPr>
                <w:rFonts w:ascii="Calibri" w:eastAsia="Times New Roman" w:hAnsi="Calibri" w:cs="Times New Roman"/>
                <w:color w:val="000000"/>
                <w:sz w:val="15"/>
                <w:szCs w:val="15"/>
                <w:lang w:val="es-CO" w:eastAsia="es-CO"/>
              </w:rPr>
              <w:t xml:space="preserve"> COSTOS DIRECTOS TCD</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3079" w:type="dxa"/>
            <w:tcBorders>
              <w:top w:val="nil"/>
              <w:left w:val="nil"/>
              <w:bottom w:val="single" w:sz="4" w:space="0" w:color="auto"/>
              <w:right w:val="single" w:sz="4" w:space="0" w:color="auto"/>
            </w:tcBorders>
            <w:shd w:val="clear" w:color="auto" w:fill="auto"/>
            <w:noWrap/>
            <w:vAlign w:val="bottom"/>
            <w:hideMark/>
          </w:tcPr>
          <w:p w:rsidR="00BE42E4" w:rsidRPr="00E14B42" w:rsidRDefault="00F84303"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ADMINISTRACION (</w:t>
            </w:r>
            <w:r w:rsidR="00BE42E4" w:rsidRPr="00E14B42">
              <w:rPr>
                <w:rFonts w:ascii="Calibri" w:eastAsia="Times New Roman" w:hAnsi="Calibri" w:cs="Times New Roman"/>
                <w:color w:val="000000"/>
                <w:sz w:val="15"/>
                <w:szCs w:val="15"/>
                <w:lang w:val="es-CO" w:eastAsia="es-CO"/>
              </w:rPr>
              <w:t>19% DEL TCD)</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47.406.514,56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nil"/>
              <w:bottom w:val="nil"/>
              <w:right w:val="nil"/>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p>
        </w:tc>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F84303"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IMPREVISTOS (</w:t>
            </w:r>
            <w:r w:rsidR="00BE42E4" w:rsidRPr="00E14B42">
              <w:rPr>
                <w:rFonts w:ascii="Calibri" w:eastAsia="Times New Roman" w:hAnsi="Calibri" w:cs="Times New Roman"/>
                <w:color w:val="000000"/>
                <w:sz w:val="15"/>
                <w:szCs w:val="15"/>
                <w:lang w:val="es-CO" w:eastAsia="es-CO"/>
              </w:rPr>
              <w:t>3%)</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7.485.239,14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nil"/>
              <w:bottom w:val="nil"/>
              <w:right w:val="nil"/>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p>
        </w:tc>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UTILIDAD 5%</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12.475.398,57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nil"/>
              <w:bottom w:val="nil"/>
              <w:right w:val="nil"/>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p>
        </w:tc>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IVA 16%</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xml:space="preserve"> $         1.996.063,77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nil"/>
              <w:bottom w:val="nil"/>
              <w:right w:val="nil"/>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p>
        </w:tc>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BE42E4" w:rsidRPr="00E14B42" w:rsidRDefault="00BE42E4" w:rsidP="00BE42E4">
            <w:pPr>
              <w:jc w:val="cente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FACTOR DISTANCIA 2%</w:t>
            </w:r>
          </w:p>
        </w:tc>
        <w:tc>
          <w:tcPr>
            <w:tcW w:w="70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FF0000"/>
                <w:sz w:val="15"/>
                <w:szCs w:val="15"/>
                <w:lang w:val="es-CO" w:eastAsia="es-CO"/>
              </w:rPr>
            </w:pPr>
            <w:r w:rsidRPr="00E14B42">
              <w:rPr>
                <w:rFonts w:ascii="Calibri" w:eastAsia="Times New Roman" w:hAnsi="Calibri" w:cs="Times New Roman"/>
                <w:color w:val="FF0000"/>
                <w:sz w:val="15"/>
                <w:szCs w:val="15"/>
                <w:lang w:val="es-CO" w:eastAsia="es-CO"/>
              </w:rPr>
              <w:t xml:space="preserve"> $         4.990.159,43 </w:t>
            </w:r>
          </w:p>
        </w:tc>
        <w:tc>
          <w:tcPr>
            <w:tcW w:w="553"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711"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r>
      <w:tr w:rsidR="00BE42E4" w:rsidRPr="00E14B42" w:rsidTr="00B86292">
        <w:trPr>
          <w:trHeight w:val="170"/>
        </w:trPr>
        <w:tc>
          <w:tcPr>
            <w:tcW w:w="460" w:type="dxa"/>
            <w:tcBorders>
              <w:top w:val="nil"/>
              <w:left w:val="nil"/>
              <w:bottom w:val="nil"/>
              <w:right w:val="nil"/>
            </w:tcBorders>
            <w:shd w:val="clear" w:color="auto" w:fill="auto"/>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p>
        </w:tc>
        <w:tc>
          <w:tcPr>
            <w:tcW w:w="3079" w:type="dxa"/>
            <w:tcBorders>
              <w:top w:val="nil"/>
              <w:left w:val="single" w:sz="4" w:space="0" w:color="auto"/>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b/>
                <w:bCs/>
                <w:color w:val="000000"/>
                <w:sz w:val="15"/>
                <w:szCs w:val="15"/>
                <w:lang w:val="es-CO" w:eastAsia="es-CO"/>
              </w:rPr>
            </w:pPr>
            <w:r w:rsidRPr="00E14B42">
              <w:rPr>
                <w:rFonts w:ascii="Calibri" w:eastAsia="Times New Roman" w:hAnsi="Calibri" w:cs="Times New Roman"/>
                <w:b/>
                <w:bCs/>
                <w:color w:val="000000"/>
                <w:sz w:val="15"/>
                <w:szCs w:val="15"/>
                <w:lang w:val="es-CO" w:eastAsia="es-CO"/>
              </w:rPr>
              <w:t>VALOR TOTAL</w:t>
            </w:r>
          </w:p>
        </w:tc>
        <w:tc>
          <w:tcPr>
            <w:tcW w:w="709"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943"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251"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59"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xml:space="preserve"> $      74.353.375,47 </w:t>
            </w:r>
          </w:p>
        </w:tc>
        <w:tc>
          <w:tcPr>
            <w:tcW w:w="553"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b/>
                <w:bCs/>
                <w:sz w:val="15"/>
                <w:szCs w:val="15"/>
                <w:lang w:val="es-CO" w:eastAsia="es-CO"/>
              </w:rPr>
            </w:pPr>
            <w:r w:rsidRPr="00E14B42">
              <w:rPr>
                <w:rFonts w:ascii="Calibri" w:eastAsia="Times New Roman" w:hAnsi="Calibri" w:cs="Times New Roman"/>
                <w:b/>
                <w:bCs/>
                <w:sz w:val="15"/>
                <w:szCs w:val="15"/>
                <w:lang w:val="es-CO" w:eastAsia="es-CO"/>
              </w:rPr>
              <w:t> </w:t>
            </w:r>
          </w:p>
        </w:tc>
        <w:tc>
          <w:tcPr>
            <w:tcW w:w="711"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62"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8C1839">
              <w:rPr>
                <w:rFonts w:ascii="Calibri" w:eastAsia="Times New Roman" w:hAnsi="Calibri" w:cs="Times New Roman"/>
                <w:b/>
                <w:bCs/>
                <w:color w:val="FF0000"/>
                <w:sz w:val="15"/>
                <w:szCs w:val="15"/>
                <w:lang w:val="es-CO" w:eastAsia="es-CO"/>
              </w:rPr>
              <w:t> </w:t>
            </w:r>
            <w:r w:rsidR="008C1839" w:rsidRPr="008C1839">
              <w:rPr>
                <w:rFonts w:ascii="Calibri" w:eastAsia="Times New Roman" w:hAnsi="Calibri" w:cs="Times New Roman"/>
                <w:b/>
                <w:bCs/>
                <w:color w:val="FF0000"/>
                <w:sz w:val="15"/>
                <w:szCs w:val="15"/>
                <w:lang w:val="es-CO" w:eastAsia="es-CO"/>
              </w:rPr>
              <w:t>DIFERENCIA TOTAL</w:t>
            </w:r>
          </w:p>
        </w:tc>
        <w:tc>
          <w:tcPr>
            <w:tcW w:w="1276" w:type="dxa"/>
            <w:tcBorders>
              <w:top w:val="nil"/>
              <w:left w:val="nil"/>
              <w:bottom w:val="single" w:sz="4" w:space="0" w:color="auto"/>
              <w:right w:val="single" w:sz="4" w:space="0" w:color="auto"/>
            </w:tcBorders>
            <w:shd w:val="clear" w:color="000000" w:fill="D9D9D9"/>
            <w:noWrap/>
            <w:vAlign w:val="bottom"/>
            <w:hideMark/>
          </w:tcPr>
          <w:p w:rsidR="00BE42E4" w:rsidRPr="00E14B42" w:rsidRDefault="00BE42E4" w:rsidP="00BE42E4">
            <w:pPr>
              <w:rPr>
                <w:rFonts w:ascii="Calibri" w:eastAsia="Times New Roman" w:hAnsi="Calibri" w:cs="Times New Roman"/>
                <w:color w:val="000000"/>
                <w:sz w:val="15"/>
                <w:szCs w:val="15"/>
                <w:lang w:val="es-CO" w:eastAsia="es-CO"/>
              </w:rPr>
            </w:pPr>
            <w:r w:rsidRPr="00E14B42">
              <w:rPr>
                <w:rFonts w:ascii="Calibri" w:eastAsia="Times New Roman" w:hAnsi="Calibri" w:cs="Times New Roman"/>
                <w:color w:val="000000"/>
                <w:sz w:val="15"/>
                <w:szCs w:val="15"/>
                <w:lang w:val="es-CO" w:eastAsia="es-CO"/>
              </w:rPr>
              <w:t> </w:t>
            </w:r>
            <w:r w:rsidR="008C1839" w:rsidRPr="00E14B42">
              <w:rPr>
                <w:rFonts w:ascii="Calibri" w:eastAsia="Times New Roman" w:hAnsi="Calibri" w:cs="Times New Roman"/>
                <w:b/>
                <w:bCs/>
                <w:color w:val="FF0000"/>
                <w:sz w:val="15"/>
                <w:szCs w:val="15"/>
                <w:lang w:val="es-CO" w:eastAsia="es-CO"/>
              </w:rPr>
              <w:t>$36.642.200,70</w:t>
            </w:r>
          </w:p>
        </w:tc>
      </w:tr>
    </w:tbl>
    <w:p w:rsidR="00524337" w:rsidRDefault="00524337" w:rsidP="002D6B50">
      <w:pPr>
        <w:jc w:val="both"/>
        <w:rPr>
          <w:rFonts w:ascii="Arial" w:hAnsi="Arial" w:cs="Arial"/>
          <w:lang w:val="es"/>
        </w:rPr>
      </w:pPr>
    </w:p>
    <w:p w:rsidR="00524337" w:rsidRDefault="00EA4CED" w:rsidP="00EA4CED">
      <w:pPr>
        <w:pStyle w:val="Tabladeilustraciones"/>
        <w:rPr>
          <w:rFonts w:cs="Arial"/>
          <w:lang w:val="es"/>
        </w:rPr>
        <w:sectPr w:rsidR="00524337" w:rsidSect="00524337">
          <w:pgSz w:w="15840" w:h="12240" w:orient="landscape"/>
          <w:pgMar w:top="1701" w:right="1418" w:bottom="1701" w:left="1701" w:header="567" w:footer="709" w:gutter="0"/>
          <w:cols w:space="708"/>
          <w:docGrid w:linePitch="360"/>
        </w:sectPr>
      </w:pPr>
      <w:bookmarkStart w:id="21" w:name="_Toc507405179"/>
      <w:r>
        <w:t xml:space="preserve">Tabla </w:t>
      </w:r>
      <w:r w:rsidR="00034604">
        <w:fldChar w:fldCharType="begin"/>
      </w:r>
      <w:r w:rsidR="00034604">
        <w:instrText xml:space="preserve"> SEQ Tabla \* ARABIC </w:instrText>
      </w:r>
      <w:r w:rsidR="00034604">
        <w:fldChar w:fldCharType="separate"/>
      </w:r>
      <w:r w:rsidR="00A02266">
        <w:rPr>
          <w:noProof/>
        </w:rPr>
        <w:t>8</w:t>
      </w:r>
      <w:r w:rsidR="00034604">
        <w:rPr>
          <w:noProof/>
        </w:rPr>
        <w:fldChar w:fldCharType="end"/>
      </w:r>
      <w:r>
        <w:t>. Ac</w:t>
      </w:r>
      <w:r w:rsidR="00CA433E">
        <w:t>ta de recibo final -c</w:t>
      </w:r>
      <w:r w:rsidR="00E24516">
        <w:t xml:space="preserve">ontrato </w:t>
      </w:r>
      <w:r>
        <w:t>151-12</w:t>
      </w:r>
      <w:bookmarkEnd w:id="21"/>
    </w:p>
    <w:p w:rsidR="00815B23" w:rsidRPr="00200200" w:rsidRDefault="003C1EEA" w:rsidP="00C444E9">
      <w:pPr>
        <w:pStyle w:val="Ttulo2"/>
        <w:rPr>
          <w:rFonts w:eastAsia="Arial"/>
        </w:rPr>
      </w:pPr>
      <w:bookmarkStart w:id="22" w:name="_Toc507404991"/>
      <w:r>
        <w:rPr>
          <w:rFonts w:eastAsia="Arial"/>
        </w:rPr>
        <w:lastRenderedPageBreak/>
        <w:t>5.4</w:t>
      </w:r>
      <w:r w:rsidR="00815B23" w:rsidRPr="00200200">
        <w:rPr>
          <w:rFonts w:eastAsia="Arial"/>
        </w:rPr>
        <w:t xml:space="preserve"> </w:t>
      </w:r>
      <w:r w:rsidR="008C423E">
        <w:rPr>
          <w:rFonts w:eastAsia="Arial"/>
        </w:rPr>
        <w:t>Hallazgo</w:t>
      </w:r>
      <w:r w:rsidR="00815B23" w:rsidRPr="00200200">
        <w:rPr>
          <w:rFonts w:eastAsia="Arial"/>
        </w:rPr>
        <w:t xml:space="preserve"> </w:t>
      </w:r>
      <w:r w:rsidR="008C423E">
        <w:t>Administrativo</w:t>
      </w:r>
      <w:r w:rsidR="00815B23">
        <w:t xml:space="preserve"> con incidencia</w:t>
      </w:r>
      <w:r w:rsidR="00C444E9">
        <w:t xml:space="preserve"> Disciplinaria y </w:t>
      </w:r>
      <w:r w:rsidR="00752831">
        <w:t>F</w:t>
      </w:r>
      <w:r w:rsidR="00815B23">
        <w:t>iscal</w:t>
      </w:r>
      <w:bookmarkEnd w:id="22"/>
    </w:p>
    <w:p w:rsidR="00815B23" w:rsidRDefault="00815B23" w:rsidP="00E24516">
      <w:pPr>
        <w:jc w:val="both"/>
        <w:rPr>
          <w:rStyle w:val="Ttulo3Car"/>
        </w:rPr>
      </w:pPr>
    </w:p>
    <w:p w:rsidR="00815B23" w:rsidRDefault="00815B23" w:rsidP="00E24516">
      <w:pPr>
        <w:jc w:val="both"/>
        <w:rPr>
          <w:rStyle w:val="Ttulo3Car"/>
        </w:rPr>
      </w:pPr>
    </w:p>
    <w:p w:rsidR="00E24516" w:rsidRDefault="00AD03F0" w:rsidP="00E24516">
      <w:pPr>
        <w:jc w:val="both"/>
        <w:rPr>
          <w:rFonts w:ascii="Arial" w:eastAsia="Times New Roman" w:hAnsi="Arial" w:cs="Arial"/>
          <w:bCs/>
          <w:color w:val="000000"/>
          <w:lang w:eastAsia="es-CO"/>
        </w:rPr>
      </w:pPr>
      <w:r w:rsidRPr="00815B23">
        <w:rPr>
          <w:rFonts w:ascii="Arial" w:hAnsi="Arial" w:cs="Arial"/>
          <w:b/>
        </w:rPr>
        <w:t>CONTRATO 296-10</w:t>
      </w:r>
      <w:r w:rsidR="00E24516" w:rsidRPr="00C231FD">
        <w:rPr>
          <w:rStyle w:val="Ttulo3Car"/>
        </w:rPr>
        <w:t>,</w:t>
      </w:r>
      <w:r w:rsidR="00E24516">
        <w:rPr>
          <w:rFonts w:ascii="Arial" w:hAnsi="Arial" w:cs="Arial"/>
          <w:lang w:val="es"/>
        </w:rPr>
        <w:t xml:space="preserve"> </w:t>
      </w:r>
      <w:r w:rsidR="00E24516">
        <w:rPr>
          <w:rFonts w:ascii="Arial" w:hAnsi="Arial" w:cs="Arial"/>
        </w:rPr>
        <w:t xml:space="preserve">de fecha </w:t>
      </w:r>
      <w:r>
        <w:rPr>
          <w:rFonts w:ascii="Arial" w:hAnsi="Arial" w:cs="Arial"/>
        </w:rPr>
        <w:t>diciembre 27 de 2010</w:t>
      </w:r>
      <w:r w:rsidR="00E24516">
        <w:rPr>
          <w:rFonts w:ascii="Arial" w:hAnsi="Arial" w:cs="Arial"/>
        </w:rPr>
        <w:t xml:space="preserve">, cuyo </w:t>
      </w:r>
      <w:r w:rsidR="00E24516" w:rsidRPr="000E7C71">
        <w:rPr>
          <w:rFonts w:ascii="Arial" w:hAnsi="Arial" w:cs="Arial"/>
        </w:rPr>
        <w:t>objeto: “</w:t>
      </w:r>
      <w:r w:rsidRPr="00AD03F0">
        <w:rPr>
          <w:rFonts w:ascii="Arial" w:hAnsi="Arial" w:cs="Arial"/>
        </w:rPr>
        <w:t>CONSTRUCCIÓN ACUEDUCTO LA TUPIA CANDELARIA, VALLE (CONVENIO CVC 080-07)</w:t>
      </w:r>
      <w:r w:rsidR="00E24516" w:rsidRPr="00C231FD">
        <w:rPr>
          <w:rFonts w:ascii="Arial" w:hAnsi="Arial" w:cs="Arial"/>
        </w:rPr>
        <w:t>.</w:t>
      </w:r>
      <w:r w:rsidR="00E24516">
        <w:rPr>
          <w:rFonts w:ascii="Arial" w:hAnsi="Arial" w:cs="Arial"/>
        </w:rPr>
        <w:t>”</w:t>
      </w:r>
      <w:r w:rsidR="00E24516">
        <w:rPr>
          <w:rFonts w:ascii="Arial" w:hAnsi="Arial" w:cs="Arial"/>
          <w:i/>
          <w:szCs w:val="22"/>
        </w:rPr>
        <w:t>,</w:t>
      </w:r>
      <w:r w:rsidR="00E24516" w:rsidRPr="000A2769">
        <w:rPr>
          <w:rFonts w:ascii="Arial" w:hAnsi="Arial" w:cs="Arial"/>
          <w:i/>
          <w:sz w:val="22"/>
          <w:szCs w:val="22"/>
        </w:rPr>
        <w:t xml:space="preserve"> </w:t>
      </w:r>
      <w:r w:rsidR="00E24516">
        <w:rPr>
          <w:rFonts w:ascii="Arial" w:hAnsi="Arial" w:cs="Arial"/>
        </w:rPr>
        <w:t xml:space="preserve">EJECUTOR DE OBRA: </w:t>
      </w:r>
      <w:r w:rsidRPr="00AD03F0">
        <w:rPr>
          <w:rFonts w:ascii="Arial" w:hAnsi="Arial" w:cs="Arial"/>
        </w:rPr>
        <w:t>ENRIQUE LOURIDO CAICEDO</w:t>
      </w:r>
      <w:r w:rsidR="00E24516">
        <w:rPr>
          <w:rFonts w:ascii="Arial" w:hAnsi="Arial" w:cs="Arial"/>
        </w:rPr>
        <w:t xml:space="preserve">, con un </w:t>
      </w:r>
      <w:r w:rsidR="00E24516" w:rsidRPr="000E7C71">
        <w:rPr>
          <w:rFonts w:ascii="Arial" w:hAnsi="Arial" w:cs="Arial"/>
        </w:rPr>
        <w:t xml:space="preserve">valor de </w:t>
      </w:r>
      <w:r w:rsidR="00E24516" w:rsidRPr="00601233">
        <w:rPr>
          <w:rFonts w:ascii="Arial" w:hAnsi="Arial" w:cs="Arial"/>
        </w:rPr>
        <w:t>$</w:t>
      </w:r>
      <w:r w:rsidR="00E24516">
        <w:rPr>
          <w:rFonts w:ascii="Arial" w:hAnsi="Arial" w:cs="Arial"/>
        </w:rPr>
        <w:t xml:space="preserve"> </w:t>
      </w:r>
      <w:r w:rsidRPr="00AD03F0">
        <w:rPr>
          <w:rFonts w:ascii="Arial" w:eastAsia="Times New Roman" w:hAnsi="Arial" w:cs="Arial"/>
          <w:bCs/>
          <w:color w:val="000000"/>
          <w:lang w:eastAsia="es-CO"/>
        </w:rPr>
        <w:t>628</w:t>
      </w:r>
      <w:r>
        <w:rPr>
          <w:rFonts w:ascii="Arial" w:eastAsia="Times New Roman" w:hAnsi="Arial" w:cs="Arial"/>
          <w:bCs/>
          <w:color w:val="000000"/>
          <w:lang w:eastAsia="es-CO"/>
        </w:rPr>
        <w:t>.</w:t>
      </w:r>
      <w:r w:rsidRPr="00AD03F0">
        <w:rPr>
          <w:rFonts w:ascii="Arial" w:eastAsia="Times New Roman" w:hAnsi="Arial" w:cs="Arial"/>
          <w:bCs/>
          <w:color w:val="000000"/>
          <w:lang w:eastAsia="es-CO"/>
        </w:rPr>
        <w:t>170</w:t>
      </w:r>
      <w:r>
        <w:rPr>
          <w:rFonts w:ascii="Arial" w:eastAsia="Times New Roman" w:hAnsi="Arial" w:cs="Arial"/>
          <w:bCs/>
          <w:color w:val="000000"/>
          <w:lang w:eastAsia="es-CO"/>
        </w:rPr>
        <w:t>.</w:t>
      </w:r>
      <w:r w:rsidRPr="00AD03F0">
        <w:rPr>
          <w:rFonts w:ascii="Arial" w:eastAsia="Times New Roman" w:hAnsi="Arial" w:cs="Arial"/>
          <w:bCs/>
          <w:color w:val="000000"/>
          <w:lang w:eastAsia="es-CO"/>
        </w:rPr>
        <w:t>670</w:t>
      </w:r>
      <w:r>
        <w:rPr>
          <w:rFonts w:ascii="Arial" w:eastAsia="Times New Roman" w:hAnsi="Arial" w:cs="Arial"/>
          <w:bCs/>
          <w:color w:val="000000"/>
          <w:lang w:eastAsia="es-CO"/>
        </w:rPr>
        <w:t>,00</w:t>
      </w:r>
      <w:r w:rsidR="000E4427">
        <w:rPr>
          <w:rFonts w:ascii="Arial" w:eastAsia="Times New Roman" w:hAnsi="Arial" w:cs="Arial"/>
          <w:bCs/>
          <w:color w:val="000000"/>
          <w:lang w:eastAsia="es-CO"/>
        </w:rPr>
        <w:t>.</w:t>
      </w:r>
    </w:p>
    <w:p w:rsidR="00185D9B" w:rsidRDefault="00185D9B" w:rsidP="00E24516">
      <w:pPr>
        <w:jc w:val="both"/>
        <w:rPr>
          <w:rFonts w:ascii="Arial" w:eastAsia="Times New Roman" w:hAnsi="Arial" w:cs="Arial"/>
          <w:bCs/>
          <w:color w:val="000000"/>
          <w:lang w:eastAsia="es-CO"/>
        </w:rPr>
      </w:pPr>
    </w:p>
    <w:p w:rsidR="009C39A6" w:rsidRPr="009C39A6" w:rsidRDefault="00185D9B" w:rsidP="009C39A6">
      <w:pPr>
        <w:jc w:val="both"/>
        <w:rPr>
          <w:rFonts w:ascii="Arial" w:hAnsi="Arial" w:cs="Arial"/>
        </w:rPr>
      </w:pPr>
      <w:r w:rsidRPr="0091340D">
        <w:rPr>
          <w:rFonts w:ascii="Arial" w:hAnsi="Arial" w:cs="Arial"/>
          <w:lang w:val="es-ES"/>
        </w:rPr>
        <w:t>En la Etapa Co</w:t>
      </w:r>
      <w:r w:rsidR="002E139A">
        <w:rPr>
          <w:rFonts w:ascii="Arial" w:hAnsi="Arial" w:cs="Arial"/>
          <w:lang w:val="es-ES"/>
        </w:rPr>
        <w:t>ntractual: H</w:t>
      </w:r>
      <w:r>
        <w:rPr>
          <w:rFonts w:ascii="Arial" w:hAnsi="Arial" w:cs="Arial"/>
          <w:lang w:val="es-ES"/>
        </w:rPr>
        <w:t>asta el momento de la visita solo se encuentra ejecutada la instalación de la tubería de acueducto y que además</w:t>
      </w:r>
      <w:r w:rsidR="009C39A6">
        <w:rPr>
          <w:rFonts w:ascii="Arial" w:hAnsi="Arial" w:cs="Arial"/>
          <w:lang w:val="es-ES"/>
        </w:rPr>
        <w:t xml:space="preserve"> todo el recorrido </w:t>
      </w:r>
      <w:r w:rsidR="0050584D">
        <w:rPr>
          <w:rFonts w:ascii="Arial" w:hAnsi="Arial" w:cs="Arial"/>
          <w:lang w:val="es-ES"/>
        </w:rPr>
        <w:t>observa</w:t>
      </w:r>
      <w:r w:rsidR="009C39A6">
        <w:rPr>
          <w:rFonts w:ascii="Arial" w:hAnsi="Arial" w:cs="Arial"/>
          <w:lang w:val="es-ES"/>
        </w:rPr>
        <w:t>do</w:t>
      </w:r>
      <w:r w:rsidR="0050584D">
        <w:rPr>
          <w:rFonts w:ascii="Arial" w:hAnsi="Arial" w:cs="Arial"/>
          <w:lang w:val="es-ES"/>
        </w:rPr>
        <w:t xml:space="preserve"> esta</w:t>
      </w:r>
      <w:r w:rsidR="009C39A6">
        <w:rPr>
          <w:rFonts w:ascii="Arial" w:hAnsi="Arial" w:cs="Arial"/>
          <w:lang w:val="es-ES"/>
        </w:rPr>
        <w:t xml:space="preserve"> sin funcionamiento. </w:t>
      </w:r>
      <w:r w:rsidR="009C39A6" w:rsidRPr="009C39A6">
        <w:rPr>
          <w:rFonts w:ascii="Arial" w:hAnsi="Arial" w:cs="Arial"/>
        </w:rPr>
        <w:t xml:space="preserve">Asimismo, falta la construcción de cámaras especiales para válvulas reguladoras de presión y caudal, cajas para válvulas de cortina, purga y ventosas. </w:t>
      </w:r>
    </w:p>
    <w:p w:rsidR="001352E7" w:rsidRDefault="001352E7" w:rsidP="00E24516">
      <w:pPr>
        <w:jc w:val="both"/>
        <w:rPr>
          <w:rFonts w:ascii="Arial" w:eastAsia="Times New Roman" w:hAnsi="Arial" w:cs="Arial"/>
          <w:bCs/>
          <w:color w:val="000000"/>
          <w:lang w:eastAsia="es-CO"/>
        </w:rPr>
      </w:pPr>
    </w:p>
    <w:p w:rsidR="007F5C40" w:rsidRDefault="00C951ED" w:rsidP="007B3E01">
      <w:pPr>
        <w:jc w:val="both"/>
        <w:rPr>
          <w:rFonts w:ascii="Arial" w:hAnsi="Arial" w:cs="Arial"/>
          <w:lang w:val="es"/>
        </w:rPr>
      </w:pPr>
      <w:r>
        <w:rPr>
          <w:rFonts w:ascii="Arial" w:hAnsi="Arial" w:cs="Arial"/>
          <w:lang w:val="es"/>
        </w:rPr>
        <w:t>Se evidencia</w:t>
      </w:r>
      <w:r w:rsidR="00200E5B">
        <w:rPr>
          <w:rFonts w:ascii="Arial" w:hAnsi="Arial" w:cs="Arial"/>
          <w:lang w:val="es"/>
        </w:rPr>
        <w:t xml:space="preserve"> diferencia de volúmenes de tierra de los propuestos en el diseño inicial a los ejecutados, </w:t>
      </w:r>
      <w:r w:rsidR="0050584D">
        <w:rPr>
          <w:rFonts w:ascii="Arial" w:hAnsi="Arial" w:cs="Arial"/>
          <w:lang w:val="es"/>
        </w:rPr>
        <w:t xml:space="preserve">se realizó la comparación de </w:t>
      </w:r>
      <w:r>
        <w:rPr>
          <w:rFonts w:ascii="Arial" w:hAnsi="Arial" w:cs="Arial"/>
          <w:lang w:val="es"/>
        </w:rPr>
        <w:t xml:space="preserve">los datos y cálculos obtenidos en el software AUTOCAD </w:t>
      </w:r>
      <w:r w:rsidR="007B3E01">
        <w:rPr>
          <w:rFonts w:ascii="Arial" w:hAnsi="Arial" w:cs="Arial"/>
          <w:lang w:val="es"/>
        </w:rPr>
        <w:t>frente a</w:t>
      </w:r>
      <w:r w:rsidR="00200E5B">
        <w:rPr>
          <w:rFonts w:ascii="Arial" w:hAnsi="Arial" w:cs="Arial"/>
          <w:lang w:val="es"/>
        </w:rPr>
        <w:t>l acta de recibo final.</w:t>
      </w:r>
    </w:p>
    <w:p w:rsidR="00E44172" w:rsidRDefault="00E44172" w:rsidP="007B3E01">
      <w:pPr>
        <w:jc w:val="both"/>
        <w:rPr>
          <w:rFonts w:ascii="Arial" w:hAnsi="Arial" w:cs="Arial"/>
          <w:lang w:val="es"/>
        </w:rPr>
      </w:pPr>
    </w:p>
    <w:tbl>
      <w:tblPr>
        <w:tblW w:w="10146" w:type="dxa"/>
        <w:tblCellMar>
          <w:left w:w="70" w:type="dxa"/>
          <w:right w:w="70" w:type="dxa"/>
        </w:tblCellMar>
        <w:tblLook w:val="04A0" w:firstRow="1" w:lastRow="0" w:firstColumn="1" w:lastColumn="0" w:noHBand="0" w:noVBand="1"/>
      </w:tblPr>
      <w:tblGrid>
        <w:gridCol w:w="2401"/>
        <w:gridCol w:w="1118"/>
        <w:gridCol w:w="1192"/>
        <w:gridCol w:w="841"/>
        <w:gridCol w:w="2268"/>
        <w:gridCol w:w="1134"/>
        <w:gridCol w:w="1192"/>
      </w:tblGrid>
      <w:tr w:rsidR="00320DE4" w:rsidRPr="00320DE4" w:rsidTr="00113A29">
        <w:trPr>
          <w:trHeight w:val="300"/>
        </w:trPr>
        <w:tc>
          <w:tcPr>
            <w:tcW w:w="471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CONTRALORIA</w:t>
            </w:r>
          </w:p>
        </w:tc>
        <w:tc>
          <w:tcPr>
            <w:tcW w:w="841" w:type="dxa"/>
            <w:tcBorders>
              <w:top w:val="nil"/>
              <w:left w:val="nil"/>
              <w:bottom w:val="nil"/>
              <w:right w:val="nil"/>
            </w:tcBorders>
            <w:shd w:val="clear" w:color="auto" w:fill="auto"/>
            <w:noWrap/>
            <w:vAlign w:val="bottom"/>
            <w:hideMark/>
          </w:tcPr>
          <w:p w:rsidR="00320DE4" w:rsidRPr="00113A29" w:rsidRDefault="00320DE4" w:rsidP="00320DE4">
            <w:pPr>
              <w:jc w:val="center"/>
              <w:rPr>
                <w:rFonts w:ascii="Arial" w:eastAsia="Times New Roman" w:hAnsi="Arial" w:cs="Arial"/>
                <w:b/>
                <w:bCs/>
                <w:color w:val="000000"/>
                <w:sz w:val="22"/>
                <w:szCs w:val="22"/>
                <w:lang w:val="es-CO" w:eastAsia="es-CO"/>
              </w:rPr>
            </w:pPr>
          </w:p>
        </w:tc>
        <w:tc>
          <w:tcPr>
            <w:tcW w:w="4594"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ACUAVALLE</w:t>
            </w:r>
          </w:p>
        </w:tc>
      </w:tr>
      <w:tr w:rsidR="00320DE4" w:rsidRPr="00320DE4" w:rsidTr="00113A29">
        <w:trPr>
          <w:trHeight w:val="375"/>
        </w:trPr>
        <w:tc>
          <w:tcPr>
            <w:tcW w:w="4711"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 RELLENO</w:t>
            </w:r>
          </w:p>
        </w:tc>
        <w:tc>
          <w:tcPr>
            <w:tcW w:w="841" w:type="dxa"/>
            <w:tcBorders>
              <w:top w:val="nil"/>
              <w:left w:val="nil"/>
              <w:bottom w:val="nil"/>
              <w:right w:val="nil"/>
            </w:tcBorders>
            <w:shd w:val="clear" w:color="auto" w:fill="auto"/>
            <w:noWrap/>
            <w:vAlign w:val="bottom"/>
            <w:hideMark/>
          </w:tcPr>
          <w:p w:rsidR="00320DE4" w:rsidRPr="00113A29" w:rsidRDefault="00320DE4" w:rsidP="00320DE4">
            <w:pPr>
              <w:jc w:val="center"/>
              <w:rPr>
                <w:rFonts w:ascii="Arial" w:eastAsia="Times New Roman" w:hAnsi="Arial" w:cs="Arial"/>
                <w:b/>
                <w:bCs/>
                <w:color w:val="000000"/>
                <w:sz w:val="22"/>
                <w:szCs w:val="22"/>
                <w:lang w:val="es-CO" w:eastAsia="es-CO"/>
              </w:rPr>
            </w:pPr>
          </w:p>
        </w:tc>
        <w:tc>
          <w:tcPr>
            <w:tcW w:w="4594"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 RELLENO</w:t>
            </w:r>
          </w:p>
        </w:tc>
      </w:tr>
      <w:tr w:rsidR="00320DE4" w:rsidRPr="00320DE4" w:rsidTr="00113A29">
        <w:trPr>
          <w:trHeight w:val="300"/>
        </w:trPr>
        <w:tc>
          <w:tcPr>
            <w:tcW w:w="2401" w:type="dxa"/>
            <w:tcBorders>
              <w:top w:val="nil"/>
              <w:left w:val="single" w:sz="4" w:space="0" w:color="auto"/>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TOTAL</w:t>
            </w:r>
          </w:p>
        </w:tc>
        <w:tc>
          <w:tcPr>
            <w:tcW w:w="1118" w:type="dxa"/>
            <w:tcBorders>
              <w:top w:val="nil"/>
              <w:left w:val="nil"/>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TUBERIA</w:t>
            </w:r>
          </w:p>
        </w:tc>
        <w:tc>
          <w:tcPr>
            <w:tcW w:w="1192" w:type="dxa"/>
            <w:tcBorders>
              <w:top w:val="nil"/>
              <w:left w:val="nil"/>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c>
          <w:tcPr>
            <w:tcW w:w="841" w:type="dxa"/>
            <w:tcBorders>
              <w:top w:val="nil"/>
              <w:left w:val="nil"/>
              <w:bottom w:val="nil"/>
              <w:right w:val="nil"/>
            </w:tcBorders>
            <w:shd w:val="clear" w:color="auto" w:fill="auto"/>
            <w:noWrap/>
            <w:vAlign w:val="bottom"/>
            <w:hideMark/>
          </w:tcPr>
          <w:p w:rsidR="00320DE4" w:rsidRPr="00113A29" w:rsidRDefault="00320DE4" w:rsidP="00320DE4">
            <w:pPr>
              <w:jc w:val="center"/>
              <w:rPr>
                <w:rFonts w:ascii="Arial" w:eastAsia="Times New Roman" w:hAnsi="Arial" w:cs="Arial"/>
                <w:b/>
                <w:bCs/>
                <w:color w:val="000000"/>
                <w:sz w:val="22"/>
                <w:szCs w:val="22"/>
                <w:lang w:val="es-CO" w:eastAsia="es-CO"/>
              </w:rPr>
            </w:pPr>
          </w:p>
        </w:tc>
        <w:tc>
          <w:tcPr>
            <w:tcW w:w="2268" w:type="dxa"/>
            <w:tcBorders>
              <w:top w:val="nil"/>
              <w:left w:val="single" w:sz="4" w:space="0" w:color="auto"/>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TOTAL</w:t>
            </w:r>
          </w:p>
        </w:tc>
        <w:tc>
          <w:tcPr>
            <w:tcW w:w="1134" w:type="dxa"/>
            <w:tcBorders>
              <w:top w:val="nil"/>
              <w:left w:val="nil"/>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TUBERIA</w:t>
            </w:r>
          </w:p>
        </w:tc>
        <w:tc>
          <w:tcPr>
            <w:tcW w:w="1192" w:type="dxa"/>
            <w:tcBorders>
              <w:top w:val="nil"/>
              <w:left w:val="nil"/>
              <w:bottom w:val="single" w:sz="4" w:space="0" w:color="auto"/>
              <w:right w:val="single" w:sz="4" w:space="0" w:color="auto"/>
            </w:tcBorders>
            <w:shd w:val="clear" w:color="000000" w:fill="D9D9D9"/>
            <w:noWrap/>
            <w:vAlign w:val="center"/>
            <w:hideMark/>
          </w:tcPr>
          <w:p w:rsidR="00320DE4" w:rsidRPr="00113A29" w:rsidRDefault="00320DE4" w:rsidP="00320DE4">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r>
      <w:tr w:rsidR="00320DE4" w:rsidRPr="00320DE4" w:rsidTr="00113A29">
        <w:trPr>
          <w:trHeight w:val="300"/>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1970,6</w:t>
            </w:r>
          </w:p>
        </w:tc>
        <w:tc>
          <w:tcPr>
            <w:tcW w:w="1118" w:type="dxa"/>
            <w:tcBorders>
              <w:top w:val="nil"/>
              <w:left w:val="nil"/>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188,7</w:t>
            </w:r>
          </w:p>
        </w:tc>
        <w:tc>
          <w:tcPr>
            <w:tcW w:w="1192" w:type="dxa"/>
            <w:tcBorders>
              <w:top w:val="nil"/>
              <w:left w:val="nil"/>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sz w:val="22"/>
                <w:szCs w:val="22"/>
                <w:lang w:val="es-CO" w:eastAsia="es-CO"/>
              </w:rPr>
            </w:pPr>
            <w:r w:rsidRPr="00113A29">
              <w:rPr>
                <w:rFonts w:ascii="Arial" w:eastAsia="Times New Roman" w:hAnsi="Arial" w:cs="Arial"/>
                <w:sz w:val="22"/>
                <w:szCs w:val="22"/>
                <w:lang w:val="es-CO" w:eastAsia="es-CO"/>
              </w:rPr>
              <w:t>1781,9</w:t>
            </w:r>
          </w:p>
        </w:tc>
        <w:tc>
          <w:tcPr>
            <w:tcW w:w="841" w:type="dxa"/>
            <w:tcBorders>
              <w:top w:val="nil"/>
              <w:left w:val="nil"/>
              <w:bottom w:val="nil"/>
              <w:right w:val="nil"/>
            </w:tcBorders>
            <w:shd w:val="clear" w:color="auto" w:fill="auto"/>
            <w:noWrap/>
            <w:vAlign w:val="bottom"/>
            <w:hideMark/>
          </w:tcPr>
          <w:p w:rsidR="00320DE4" w:rsidRPr="00113A29" w:rsidRDefault="00320DE4" w:rsidP="00320DE4">
            <w:pPr>
              <w:jc w:val="center"/>
              <w:rPr>
                <w:rFonts w:ascii="Arial" w:eastAsia="Times New Roman" w:hAnsi="Arial" w:cs="Arial"/>
                <w:sz w:val="22"/>
                <w:szCs w:val="22"/>
                <w:lang w:val="es-CO" w:eastAsia="es-CO"/>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2385,4</w:t>
            </w:r>
          </w:p>
        </w:tc>
        <w:tc>
          <w:tcPr>
            <w:tcW w:w="1134" w:type="dxa"/>
            <w:tcBorders>
              <w:top w:val="nil"/>
              <w:left w:val="nil"/>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188,7</w:t>
            </w:r>
          </w:p>
        </w:tc>
        <w:tc>
          <w:tcPr>
            <w:tcW w:w="1192" w:type="dxa"/>
            <w:tcBorders>
              <w:top w:val="nil"/>
              <w:left w:val="nil"/>
              <w:bottom w:val="single" w:sz="4" w:space="0" w:color="auto"/>
              <w:right w:val="single" w:sz="4" w:space="0" w:color="auto"/>
            </w:tcBorders>
            <w:shd w:val="clear" w:color="auto" w:fill="auto"/>
            <w:noWrap/>
            <w:vAlign w:val="center"/>
            <w:hideMark/>
          </w:tcPr>
          <w:p w:rsidR="00320DE4" w:rsidRPr="00113A29" w:rsidRDefault="00320DE4" w:rsidP="00320DE4">
            <w:pPr>
              <w:jc w:val="center"/>
              <w:rPr>
                <w:rFonts w:ascii="Arial" w:eastAsia="Times New Roman" w:hAnsi="Arial" w:cs="Arial"/>
                <w:sz w:val="22"/>
                <w:szCs w:val="22"/>
                <w:lang w:val="es-CO" w:eastAsia="es-CO"/>
              </w:rPr>
            </w:pPr>
            <w:r w:rsidRPr="00113A29">
              <w:rPr>
                <w:rFonts w:ascii="Arial" w:eastAsia="Times New Roman" w:hAnsi="Arial" w:cs="Arial"/>
                <w:sz w:val="22"/>
                <w:szCs w:val="22"/>
                <w:lang w:val="es-CO" w:eastAsia="es-CO"/>
              </w:rPr>
              <w:t>1682,5</w:t>
            </w:r>
          </w:p>
        </w:tc>
      </w:tr>
    </w:tbl>
    <w:p w:rsidR="00E44172" w:rsidRDefault="00736373" w:rsidP="00CA433E">
      <w:pPr>
        <w:pStyle w:val="Tabladeilustraciones"/>
      </w:pPr>
      <w:bookmarkStart w:id="23" w:name="_Toc507405180"/>
      <w:r>
        <w:t xml:space="preserve">Tabla </w:t>
      </w:r>
      <w:r w:rsidR="00034604">
        <w:fldChar w:fldCharType="begin"/>
      </w:r>
      <w:r w:rsidR="00034604">
        <w:instrText xml:space="preserve"> SEQ Tabla \* ARABIC </w:instrText>
      </w:r>
      <w:r w:rsidR="00034604">
        <w:fldChar w:fldCharType="separate"/>
      </w:r>
      <w:r w:rsidR="00A02266">
        <w:rPr>
          <w:noProof/>
        </w:rPr>
        <w:t>9</w:t>
      </w:r>
      <w:r w:rsidR="00034604">
        <w:rPr>
          <w:noProof/>
        </w:rPr>
        <w:fldChar w:fldCharType="end"/>
      </w:r>
      <w:r>
        <w:t>. Volumen de excavación-relleno (1900ml)</w:t>
      </w:r>
      <w:bookmarkEnd w:id="23"/>
    </w:p>
    <w:p w:rsidR="00320DE4" w:rsidRPr="00320DE4" w:rsidRDefault="00320DE4" w:rsidP="00320DE4"/>
    <w:p w:rsidR="00320DE4" w:rsidRPr="00320DE4" w:rsidRDefault="00320DE4" w:rsidP="006C3FBC">
      <w:pPr>
        <w:jc w:val="both"/>
        <w:rPr>
          <w:rFonts w:ascii="Arial" w:hAnsi="Arial" w:cs="Arial"/>
        </w:rPr>
      </w:pPr>
      <w:r w:rsidRPr="00320DE4">
        <w:rPr>
          <w:rFonts w:ascii="Arial" w:hAnsi="Arial" w:cs="Arial"/>
        </w:rPr>
        <w:t xml:space="preserve">Los cuadros exponen los análisis de volúmenes de excavación </w:t>
      </w:r>
      <w:r>
        <w:rPr>
          <w:rFonts w:ascii="Arial" w:hAnsi="Arial" w:cs="Arial"/>
        </w:rPr>
        <w:t>por parte de la contraloría como de los volúmenes ejecutados del contrato 296-10.</w:t>
      </w:r>
    </w:p>
    <w:p w:rsidR="004637D7" w:rsidRDefault="008A5C84" w:rsidP="004637D7">
      <w:pPr>
        <w:keepNext/>
        <w:jc w:val="center"/>
      </w:pPr>
      <w:r>
        <w:rPr>
          <w:noProof/>
          <w:lang w:val="es-CO" w:eastAsia="es-CO"/>
        </w:rPr>
        <w:drawing>
          <wp:inline distT="0" distB="0" distL="0" distR="0" wp14:anchorId="181D50E4" wp14:editId="1C786A56">
            <wp:extent cx="5652253" cy="1839817"/>
            <wp:effectExtent l="19050" t="19050" r="24765" b="2730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email">
                      <a:extLst>
                        <a:ext uri="{28A0092B-C50C-407E-A947-70E740481C1C}">
                          <a14:useLocalDpi xmlns:a14="http://schemas.microsoft.com/office/drawing/2010/main"/>
                        </a:ext>
                      </a:extLst>
                    </a:blip>
                    <a:stretch>
                      <a:fillRect/>
                    </a:stretch>
                  </pic:blipFill>
                  <pic:spPr>
                    <a:xfrm>
                      <a:off x="0" y="0"/>
                      <a:ext cx="5672778" cy="1846498"/>
                    </a:xfrm>
                    <a:prstGeom prst="rect">
                      <a:avLst/>
                    </a:prstGeom>
                    <a:ln>
                      <a:solidFill>
                        <a:schemeClr val="tx1"/>
                      </a:solidFill>
                    </a:ln>
                  </pic:spPr>
                </pic:pic>
              </a:graphicData>
            </a:graphic>
          </wp:inline>
        </w:drawing>
      </w:r>
    </w:p>
    <w:p w:rsidR="00022AFA" w:rsidRDefault="004637D7" w:rsidP="004637D7">
      <w:pPr>
        <w:pStyle w:val="Tabladeilustraciones"/>
        <w:rPr>
          <w:rFonts w:cs="Arial"/>
          <w:lang w:val="es"/>
        </w:rPr>
      </w:pPr>
      <w:bookmarkStart w:id="24" w:name="_Toc501610869"/>
      <w:r>
        <w:t xml:space="preserve">Ilustración </w:t>
      </w:r>
      <w:r w:rsidR="00034604">
        <w:fldChar w:fldCharType="begin"/>
      </w:r>
      <w:r w:rsidR="00034604">
        <w:instrText xml:space="preserve"> SEQ Ilustración \* ARABIC </w:instrText>
      </w:r>
      <w:r w:rsidR="00034604">
        <w:fldChar w:fldCharType="separate"/>
      </w:r>
      <w:r w:rsidR="007B307B">
        <w:rPr>
          <w:noProof/>
        </w:rPr>
        <w:t>5</w:t>
      </w:r>
      <w:r w:rsidR="00034604">
        <w:rPr>
          <w:noProof/>
        </w:rPr>
        <w:fldChar w:fldCharType="end"/>
      </w:r>
      <w:r>
        <w:t>. Perfil longitudinal de terreno.</w:t>
      </w:r>
      <w:r w:rsidR="001352E7">
        <w:t xml:space="preserve"> </w:t>
      </w:r>
      <w:r>
        <w:t>AUTOCAD.</w:t>
      </w:r>
      <w:bookmarkEnd w:id="24"/>
    </w:p>
    <w:p w:rsidR="00022AFA" w:rsidRDefault="00022AFA" w:rsidP="002D6B50">
      <w:pPr>
        <w:jc w:val="both"/>
        <w:rPr>
          <w:rFonts w:ascii="Arial" w:hAnsi="Arial" w:cs="Arial"/>
          <w:lang w:val="es"/>
        </w:rPr>
      </w:pPr>
    </w:p>
    <w:p w:rsidR="00936F9C" w:rsidRDefault="00936F9C" w:rsidP="003D407D">
      <w:pPr>
        <w:keepNext/>
        <w:jc w:val="center"/>
        <w:rPr>
          <w:noProof/>
          <w:lang w:val="es-CO" w:eastAsia="es-CO"/>
        </w:rPr>
      </w:pPr>
    </w:p>
    <w:p w:rsidR="003D407D" w:rsidRDefault="008A5C84" w:rsidP="003D407D">
      <w:pPr>
        <w:keepNext/>
        <w:jc w:val="center"/>
      </w:pPr>
      <w:r>
        <w:rPr>
          <w:noProof/>
          <w:lang w:val="es-CO" w:eastAsia="es-CO"/>
        </w:rPr>
        <w:drawing>
          <wp:inline distT="0" distB="0" distL="0" distR="0" wp14:anchorId="1E7A2D8E" wp14:editId="5D1767CF">
            <wp:extent cx="5653454" cy="1381760"/>
            <wp:effectExtent l="19050" t="19050" r="23495" b="27940"/>
            <wp:docPr id="17" name="Imagen 1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cstate="email">
                      <a:extLst>
                        <a:ext uri="{28A0092B-C50C-407E-A947-70E740481C1C}">
                          <a14:useLocalDpi xmlns:a14="http://schemas.microsoft.com/office/drawing/2010/main"/>
                        </a:ext>
                      </a:extLst>
                    </a:blip>
                    <a:stretch>
                      <a:fillRect/>
                    </a:stretch>
                  </pic:blipFill>
                  <pic:spPr>
                    <a:xfrm>
                      <a:off x="0" y="0"/>
                      <a:ext cx="5679560" cy="1388141"/>
                    </a:xfrm>
                    <a:prstGeom prst="rect">
                      <a:avLst/>
                    </a:prstGeom>
                    <a:ln>
                      <a:solidFill>
                        <a:schemeClr val="tx1"/>
                      </a:solidFill>
                    </a:ln>
                  </pic:spPr>
                </pic:pic>
              </a:graphicData>
            </a:graphic>
          </wp:inline>
        </w:drawing>
      </w:r>
    </w:p>
    <w:p w:rsidR="00022AFA" w:rsidRDefault="003D407D" w:rsidP="00042127">
      <w:pPr>
        <w:pStyle w:val="Tabladeilustraciones"/>
        <w:rPr>
          <w:rFonts w:cs="Arial"/>
          <w:lang w:val="es"/>
        </w:rPr>
      </w:pPr>
      <w:bookmarkStart w:id="25" w:name="_Toc501610870"/>
      <w:r>
        <w:t xml:space="preserve">Ilustración </w:t>
      </w:r>
      <w:r w:rsidR="00034604">
        <w:fldChar w:fldCharType="begin"/>
      </w:r>
      <w:r w:rsidR="00034604">
        <w:instrText xml:space="preserve"> SEQ Ilustración \* ARABIC </w:instrText>
      </w:r>
      <w:r w:rsidR="00034604">
        <w:fldChar w:fldCharType="separate"/>
      </w:r>
      <w:r w:rsidR="007B307B">
        <w:rPr>
          <w:noProof/>
        </w:rPr>
        <w:t>6</w:t>
      </w:r>
      <w:r w:rsidR="00034604">
        <w:rPr>
          <w:noProof/>
        </w:rPr>
        <w:fldChar w:fldCharType="end"/>
      </w:r>
      <w:r>
        <w:t>. Diseño en planta de tramo 11+360-13+600. AUTOCAD</w:t>
      </w:r>
      <w:bookmarkEnd w:id="25"/>
    </w:p>
    <w:p w:rsidR="00843204" w:rsidRDefault="00843204" w:rsidP="002D6B50">
      <w:pPr>
        <w:jc w:val="both"/>
        <w:rPr>
          <w:rFonts w:ascii="Arial" w:hAnsi="Arial" w:cs="Arial"/>
          <w:lang w:val="es"/>
        </w:rPr>
      </w:pPr>
    </w:p>
    <w:p w:rsidR="0050584D" w:rsidRDefault="0050584D" w:rsidP="0050584D">
      <w:pPr>
        <w:jc w:val="both"/>
        <w:rPr>
          <w:rFonts w:ascii="Arial" w:hAnsi="Arial" w:cs="Arial"/>
          <w:lang w:val="es"/>
        </w:rPr>
      </w:pPr>
      <w:r>
        <w:rPr>
          <w:rFonts w:ascii="Arial" w:hAnsi="Arial" w:cs="Arial"/>
          <w:lang w:val="es"/>
        </w:rPr>
        <w:t xml:space="preserve">La actividad </w:t>
      </w:r>
      <w:r w:rsidRPr="007F5C40">
        <w:rPr>
          <w:rFonts w:ascii="Arial" w:hAnsi="Arial" w:cs="Arial"/>
          <w:lang w:val="es"/>
        </w:rPr>
        <w:t>“</w:t>
      </w:r>
      <w:r w:rsidR="002E139A">
        <w:rPr>
          <w:rFonts w:ascii="Arial" w:eastAsia="Times New Roman" w:hAnsi="Arial" w:cs="Arial"/>
          <w:color w:val="000000"/>
          <w:lang w:eastAsia="es-CO"/>
        </w:rPr>
        <w:t>T</w:t>
      </w:r>
      <w:r w:rsidRPr="007F5C40">
        <w:rPr>
          <w:rFonts w:ascii="Arial" w:eastAsia="Times New Roman" w:hAnsi="Arial" w:cs="Arial"/>
          <w:color w:val="000000"/>
          <w:lang w:eastAsia="es-CO"/>
        </w:rPr>
        <w:t>ransporte interno de tubería en diámetro de 14" incluye cargue y descargue manual”</w:t>
      </w:r>
      <w:r>
        <w:rPr>
          <w:rFonts w:ascii="Arial" w:hAnsi="Arial" w:cs="Arial"/>
          <w:lang w:val="es"/>
        </w:rPr>
        <w:t xml:space="preserve"> no deben ser tenidas en cuenta en el presupuesto, ya que la actividad en mención se encuentra incluida en el ítem de transporte inicial. Esta actividad genero un valor a la suma total del presunto detrimento patrimonial de </w:t>
      </w:r>
      <w:r>
        <w:rPr>
          <w:rFonts w:ascii="Arial" w:hAnsi="Arial" w:cs="Arial"/>
          <w:b/>
          <w:lang w:val="es"/>
        </w:rPr>
        <w:t>$1.900.000</w:t>
      </w:r>
      <w:r w:rsidRPr="00840703">
        <w:rPr>
          <w:rFonts w:ascii="Arial" w:hAnsi="Arial" w:cs="Arial"/>
          <w:b/>
          <w:lang w:val="es"/>
        </w:rPr>
        <w:t>,00</w:t>
      </w:r>
      <w:r>
        <w:rPr>
          <w:rFonts w:ascii="Arial" w:hAnsi="Arial" w:cs="Arial"/>
          <w:lang w:val="es"/>
        </w:rPr>
        <w:t>.</w:t>
      </w:r>
    </w:p>
    <w:p w:rsidR="0050584D" w:rsidRDefault="0050584D" w:rsidP="0050584D">
      <w:pPr>
        <w:jc w:val="both"/>
        <w:rPr>
          <w:rFonts w:ascii="Arial" w:hAnsi="Arial" w:cs="Arial"/>
          <w:lang w:val="es"/>
        </w:rPr>
      </w:pPr>
    </w:p>
    <w:p w:rsidR="0050584D" w:rsidRDefault="0050584D" w:rsidP="0050584D">
      <w:pPr>
        <w:jc w:val="both"/>
        <w:rPr>
          <w:rFonts w:ascii="Arial" w:hAnsi="Arial" w:cs="Arial"/>
          <w:lang w:val="es"/>
        </w:rPr>
      </w:pPr>
      <w:r>
        <w:rPr>
          <w:rFonts w:ascii="Arial" w:hAnsi="Arial" w:cs="Arial"/>
          <w:lang w:val="es"/>
        </w:rPr>
        <w:t>Todas las actividades dentro del presupuesto se evaluaron con los precios unitarios de la gobernación 2011, considerando que los precios utilizados por parte de la entidad ACUAVALLE S.A E.S.P no fueron entregados a la Contraloría para su implementación en los análisis comparativos.</w:t>
      </w:r>
    </w:p>
    <w:p w:rsidR="0050584D" w:rsidRDefault="0050584D" w:rsidP="002D6B50">
      <w:pPr>
        <w:jc w:val="both"/>
        <w:rPr>
          <w:rFonts w:ascii="Arial" w:hAnsi="Arial" w:cs="Arial"/>
          <w:lang w:val="es"/>
        </w:rPr>
      </w:pPr>
    </w:p>
    <w:p w:rsidR="00C57E4A" w:rsidRDefault="00C57E4A" w:rsidP="00C57E4A">
      <w:pPr>
        <w:jc w:val="both"/>
        <w:rPr>
          <w:rFonts w:ascii="Arial" w:hAnsi="Arial" w:cs="Arial"/>
          <w:b/>
          <w:lang w:val="es-ES"/>
        </w:rPr>
      </w:pPr>
      <w:r>
        <w:rPr>
          <w:rFonts w:ascii="Arial" w:hAnsi="Arial" w:cs="Arial"/>
          <w:lang w:val="es"/>
        </w:rPr>
        <w:t>Este contrato mencionado fue pagado en su totalidad por la entidad ACUAVALLE S.A E.S.P,</w:t>
      </w:r>
      <w:r w:rsidRPr="002B4F90">
        <w:rPr>
          <w:rFonts w:ascii="Arial" w:hAnsi="Arial" w:cs="Arial"/>
          <w:lang w:val="es-ES"/>
        </w:rPr>
        <w:t xml:space="preserve"> </w:t>
      </w:r>
      <w:r w:rsidRPr="004622E4">
        <w:rPr>
          <w:rFonts w:ascii="Arial" w:hAnsi="Arial" w:cs="Arial"/>
          <w:lang w:val="es-ES"/>
        </w:rPr>
        <w:t>cuyo soporte para el pago f</w:t>
      </w:r>
      <w:r w:rsidR="002E139A">
        <w:rPr>
          <w:rFonts w:ascii="Arial" w:hAnsi="Arial" w:cs="Arial"/>
          <w:lang w:val="es-ES"/>
        </w:rPr>
        <w:t>ueron las actas parcial y final</w:t>
      </w:r>
      <w:r w:rsidRPr="004622E4">
        <w:rPr>
          <w:rFonts w:ascii="Arial" w:hAnsi="Arial" w:cs="Arial"/>
          <w:lang w:val="es-ES"/>
        </w:rPr>
        <w:t xml:space="preserve"> suscritas por la interventoría y avaladas por el supervisor</w:t>
      </w:r>
      <w:r w:rsidR="0050584D">
        <w:rPr>
          <w:rFonts w:ascii="Arial" w:hAnsi="Arial" w:cs="Arial"/>
          <w:lang w:val="es-ES"/>
        </w:rPr>
        <w:t>.</w:t>
      </w:r>
      <w:r w:rsidR="0050584D" w:rsidRPr="0050584D">
        <w:rPr>
          <w:rFonts w:ascii="Arial" w:hAnsi="Arial" w:cs="Arial"/>
          <w:lang w:val="es"/>
        </w:rPr>
        <w:t xml:space="preserve"> </w:t>
      </w:r>
      <w:r w:rsidR="0050584D" w:rsidRPr="002C336D">
        <w:rPr>
          <w:rFonts w:ascii="Arial" w:hAnsi="Arial" w:cs="Arial"/>
          <w:lang w:val="es"/>
        </w:rPr>
        <w:t>Se presume que por falta de un seguimiento oportuno y eficaz durante la ejecución de la obra por parte de la interventoría aca</w:t>
      </w:r>
      <w:r w:rsidR="0050584D">
        <w:rPr>
          <w:rFonts w:ascii="Arial" w:hAnsi="Arial" w:cs="Arial"/>
          <w:lang w:val="es"/>
        </w:rPr>
        <w:t>rreo</w:t>
      </w:r>
      <w:r w:rsidR="0050584D" w:rsidRPr="002C336D">
        <w:rPr>
          <w:rFonts w:ascii="Arial" w:hAnsi="Arial" w:cs="Arial"/>
          <w:lang w:val="es"/>
        </w:rPr>
        <w:t xml:space="preserve"> el uso ineficiente de los recursos públicos</w:t>
      </w:r>
      <w:r w:rsidR="0050584D">
        <w:rPr>
          <w:rFonts w:ascii="Arial" w:hAnsi="Arial" w:cs="Arial"/>
          <w:lang w:val="es"/>
        </w:rPr>
        <w:t xml:space="preserve"> </w:t>
      </w:r>
      <w:r w:rsidR="0050584D">
        <w:rPr>
          <w:rFonts w:ascii="Arial" w:hAnsi="Arial" w:cs="Arial"/>
          <w:lang w:val="es-ES"/>
        </w:rPr>
        <w:t>por esta razón se generó</w:t>
      </w:r>
      <w:r w:rsidRPr="004622E4">
        <w:rPr>
          <w:rFonts w:ascii="Arial" w:hAnsi="Arial" w:cs="Arial"/>
          <w:lang w:val="es-ES"/>
        </w:rPr>
        <w:t xml:space="preserve"> un presunto detrimento patrimonial</w:t>
      </w:r>
      <w:r>
        <w:rPr>
          <w:rFonts w:ascii="Arial" w:hAnsi="Arial" w:cs="Arial"/>
          <w:lang w:val="es-ES"/>
        </w:rPr>
        <w:t xml:space="preserve"> total</w:t>
      </w:r>
      <w:r w:rsidRPr="004622E4">
        <w:rPr>
          <w:rFonts w:ascii="Arial" w:hAnsi="Arial" w:cs="Arial"/>
          <w:lang w:val="es-ES"/>
        </w:rPr>
        <w:t xml:space="preserve"> por valor de </w:t>
      </w:r>
      <w:r w:rsidRPr="004622E4">
        <w:rPr>
          <w:rFonts w:ascii="Arial" w:hAnsi="Arial" w:cs="Arial"/>
          <w:b/>
          <w:lang w:val="es-ES"/>
        </w:rPr>
        <w:t>$</w:t>
      </w:r>
      <w:r>
        <w:rPr>
          <w:rFonts w:ascii="Arial" w:hAnsi="Arial" w:cs="Arial"/>
          <w:b/>
          <w:lang w:val="es-ES"/>
        </w:rPr>
        <w:t>11.015.229,22.</w:t>
      </w:r>
    </w:p>
    <w:p w:rsidR="00C57E4A" w:rsidRDefault="00C57E4A" w:rsidP="002D6B50">
      <w:pPr>
        <w:jc w:val="both"/>
        <w:rPr>
          <w:rFonts w:ascii="Arial" w:hAnsi="Arial" w:cs="Arial"/>
          <w:lang w:val="es"/>
        </w:rPr>
      </w:pPr>
    </w:p>
    <w:p w:rsidR="005D542B" w:rsidRPr="002C336D" w:rsidRDefault="005D542B" w:rsidP="005D542B">
      <w:pPr>
        <w:jc w:val="both"/>
        <w:rPr>
          <w:rFonts w:ascii="Arial" w:hAnsi="Arial" w:cs="Arial"/>
          <w:lang w:val="es"/>
        </w:rPr>
      </w:pPr>
      <w:r>
        <w:rPr>
          <w:rFonts w:ascii="Arial" w:hAnsi="Arial" w:cs="Arial"/>
          <w:lang w:val="es"/>
        </w:rPr>
        <w:t xml:space="preserve">Lo anterior se constituye en un presunto detrimento patrimonial de conformidad con el artículo 6 de la ley 610 de 2000 por valor de </w:t>
      </w:r>
      <w:r w:rsidRPr="004622E4">
        <w:rPr>
          <w:rFonts w:ascii="Arial" w:hAnsi="Arial" w:cs="Arial"/>
          <w:b/>
          <w:lang w:val="es-ES"/>
        </w:rPr>
        <w:t>$</w:t>
      </w:r>
      <w:r>
        <w:rPr>
          <w:rFonts w:ascii="Arial" w:hAnsi="Arial" w:cs="Arial"/>
          <w:b/>
          <w:lang w:val="es-ES"/>
        </w:rPr>
        <w:t>11.015.229,22.,</w:t>
      </w:r>
      <w:r w:rsidRPr="002C336D">
        <w:rPr>
          <w:rFonts w:ascii="Arial" w:hAnsi="Arial" w:cs="Arial"/>
          <w:lang w:val="es-ES"/>
        </w:rPr>
        <w:t xml:space="preserve"> que constituye en una presunta falta disciplinaria al tenor del numeral 1 del artículo 34, numeral q del articulo 35 y el número 31 y 34 artículo 48 de la ley 734 de 2002</w:t>
      </w:r>
      <w:r>
        <w:rPr>
          <w:rFonts w:ascii="Arial" w:hAnsi="Arial" w:cs="Arial"/>
          <w:lang w:val="es"/>
        </w:rPr>
        <w:t xml:space="preserve">. </w:t>
      </w:r>
    </w:p>
    <w:p w:rsidR="005D542B" w:rsidRDefault="005D542B" w:rsidP="002D6B50">
      <w:pPr>
        <w:jc w:val="both"/>
        <w:rPr>
          <w:rFonts w:ascii="Arial" w:hAnsi="Arial" w:cs="Arial"/>
          <w:lang w:val="es"/>
        </w:rPr>
      </w:pPr>
    </w:p>
    <w:p w:rsidR="00320DE4" w:rsidRDefault="00320DE4" w:rsidP="00320DE4">
      <w:pPr>
        <w:rPr>
          <w:rFonts w:ascii="Arial" w:hAnsi="Arial" w:cs="Arial"/>
          <w:lang w:val="es"/>
        </w:rPr>
        <w:sectPr w:rsidR="00320DE4" w:rsidSect="00843204">
          <w:pgSz w:w="12240" w:h="15840"/>
          <w:pgMar w:top="1418" w:right="1701" w:bottom="1701" w:left="1701" w:header="567" w:footer="709" w:gutter="0"/>
          <w:cols w:space="708"/>
          <w:docGrid w:linePitch="360"/>
        </w:sectPr>
      </w:pPr>
      <w:r>
        <w:rPr>
          <w:rFonts w:ascii="Arial" w:hAnsi="Arial" w:cs="Arial"/>
          <w:lang w:val="es"/>
        </w:rPr>
        <w:t xml:space="preserve">A </w:t>
      </w:r>
      <w:r w:rsidR="00FB0D66">
        <w:rPr>
          <w:rFonts w:ascii="Arial" w:hAnsi="Arial" w:cs="Arial"/>
          <w:lang w:val="es"/>
        </w:rPr>
        <w:t>continuación,</w:t>
      </w:r>
      <w:r>
        <w:rPr>
          <w:rFonts w:ascii="Arial" w:hAnsi="Arial" w:cs="Arial"/>
          <w:lang w:val="es"/>
        </w:rPr>
        <w:t xml:space="preserve"> se presenta la comparación de los análisis unitarios por parte de la contraloría frente a lo</w:t>
      </w:r>
      <w:r w:rsidR="00440893">
        <w:rPr>
          <w:rFonts w:ascii="Arial" w:hAnsi="Arial" w:cs="Arial"/>
          <w:lang w:val="es"/>
        </w:rPr>
        <w:t xml:space="preserve">s precios </w:t>
      </w:r>
      <w:r w:rsidR="00FB0D66">
        <w:rPr>
          <w:rFonts w:ascii="Arial" w:hAnsi="Arial" w:cs="Arial"/>
          <w:lang w:val="es"/>
        </w:rPr>
        <w:t>del acta</w:t>
      </w:r>
      <w:r w:rsidR="00440893">
        <w:rPr>
          <w:rFonts w:ascii="Arial" w:hAnsi="Arial" w:cs="Arial"/>
          <w:lang w:val="es"/>
        </w:rPr>
        <w:t xml:space="preserve"> de</w:t>
      </w:r>
      <w:r>
        <w:rPr>
          <w:rFonts w:ascii="Arial" w:hAnsi="Arial" w:cs="Arial"/>
          <w:lang w:val="es"/>
        </w:rPr>
        <w:t xml:space="preserve"> recibo final</w:t>
      </w:r>
      <w:r w:rsidR="00440893">
        <w:rPr>
          <w:rFonts w:ascii="Arial" w:hAnsi="Arial" w:cs="Arial"/>
          <w:lang w:val="es"/>
        </w:rPr>
        <w:t>.</w:t>
      </w:r>
    </w:p>
    <w:p w:rsidR="00022AFA" w:rsidRDefault="00022AFA" w:rsidP="002D6B50">
      <w:pPr>
        <w:jc w:val="both"/>
        <w:rPr>
          <w:rFonts w:ascii="Arial" w:hAnsi="Arial" w:cs="Arial"/>
          <w:lang w:val="es"/>
        </w:rPr>
      </w:pPr>
    </w:p>
    <w:tbl>
      <w:tblPr>
        <w:tblW w:w="12828" w:type="dxa"/>
        <w:tblCellMar>
          <w:left w:w="70" w:type="dxa"/>
          <w:right w:w="70" w:type="dxa"/>
        </w:tblCellMar>
        <w:tblLook w:val="04A0" w:firstRow="1" w:lastRow="0" w:firstColumn="1" w:lastColumn="0" w:noHBand="0" w:noVBand="1"/>
      </w:tblPr>
      <w:tblGrid>
        <w:gridCol w:w="7664"/>
        <w:gridCol w:w="2195"/>
        <w:gridCol w:w="2969"/>
      </w:tblGrid>
      <w:tr w:rsidR="00022AFA" w:rsidTr="00535386">
        <w:trPr>
          <w:trHeight w:val="127"/>
        </w:trPr>
        <w:tc>
          <w:tcPr>
            <w:tcW w:w="12828"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ECHA: DICIEMBRE 27 DE 2010</w:t>
            </w:r>
          </w:p>
        </w:tc>
      </w:tr>
      <w:tr w:rsidR="00022AFA" w:rsidTr="00535386">
        <w:trPr>
          <w:trHeight w:val="200"/>
        </w:trPr>
        <w:tc>
          <w:tcPr>
            <w:tcW w:w="7664" w:type="dxa"/>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ENTIDAD:  ACUAVALLE</w:t>
            </w:r>
          </w:p>
        </w:tc>
        <w:tc>
          <w:tcPr>
            <w:tcW w:w="2195" w:type="dxa"/>
            <w:tcBorders>
              <w:top w:val="nil"/>
              <w:left w:val="nil"/>
              <w:bottom w:val="single" w:sz="4" w:space="0" w:color="auto"/>
              <w:right w:val="single" w:sz="4" w:space="0" w:color="auto"/>
            </w:tcBorders>
            <w:shd w:val="clear" w:color="auto" w:fill="D9D9D9"/>
            <w:noWrap/>
            <w:vAlign w:val="bottom"/>
            <w:hideMark/>
          </w:tcPr>
          <w:p w:rsidR="00022AFA" w:rsidRDefault="00022AFA">
            <w:pP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VALOR INICIAL</w:t>
            </w:r>
          </w:p>
        </w:tc>
        <w:tc>
          <w:tcPr>
            <w:tcW w:w="2969" w:type="dxa"/>
            <w:tcBorders>
              <w:top w:val="single" w:sz="4" w:space="0" w:color="auto"/>
              <w:left w:val="nil"/>
              <w:bottom w:val="single" w:sz="4" w:space="0" w:color="auto"/>
              <w:right w:val="single" w:sz="4" w:space="0" w:color="auto"/>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 xml:space="preserve"> $            628.170.670,00 </w:t>
            </w:r>
          </w:p>
        </w:tc>
      </w:tr>
      <w:tr w:rsidR="00022AFA" w:rsidTr="00535386">
        <w:trPr>
          <w:trHeight w:val="147"/>
        </w:trPr>
        <w:tc>
          <w:tcPr>
            <w:tcW w:w="7664" w:type="dxa"/>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22AFA" w:rsidRDefault="00D366AB">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MUNICIPIO: PRADERA</w:t>
            </w:r>
            <w:r w:rsidR="00022AFA">
              <w:rPr>
                <w:rFonts w:ascii="Calibri" w:eastAsia="Times New Roman" w:hAnsi="Calibri" w:cs="Times New Roman"/>
                <w:b/>
                <w:bCs/>
                <w:color w:val="000000"/>
                <w:sz w:val="16"/>
                <w:szCs w:val="16"/>
                <w:lang w:eastAsia="es-CO"/>
              </w:rPr>
              <w:t xml:space="preserve"> -LA TUPIA</w:t>
            </w:r>
          </w:p>
        </w:tc>
        <w:tc>
          <w:tcPr>
            <w:tcW w:w="2195" w:type="dxa"/>
            <w:tcBorders>
              <w:top w:val="nil"/>
              <w:left w:val="nil"/>
              <w:bottom w:val="single" w:sz="4" w:space="0" w:color="auto"/>
              <w:right w:val="single" w:sz="4" w:space="0" w:color="auto"/>
            </w:tcBorders>
            <w:shd w:val="clear" w:color="auto" w:fill="D9D9D9"/>
            <w:noWrap/>
            <w:vAlign w:val="bottom"/>
            <w:hideMark/>
          </w:tcPr>
          <w:p w:rsidR="00022AFA" w:rsidRDefault="00022AFA">
            <w:pP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 </w:t>
            </w:r>
          </w:p>
        </w:tc>
        <w:tc>
          <w:tcPr>
            <w:tcW w:w="2969" w:type="dxa"/>
            <w:tcBorders>
              <w:top w:val="single" w:sz="4" w:space="0" w:color="auto"/>
              <w:left w:val="nil"/>
              <w:bottom w:val="single" w:sz="4" w:space="0" w:color="auto"/>
              <w:right w:val="single" w:sz="4" w:space="0" w:color="auto"/>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 </w:t>
            </w:r>
          </w:p>
        </w:tc>
      </w:tr>
      <w:tr w:rsidR="00022AFA" w:rsidTr="00535386">
        <w:trPr>
          <w:trHeight w:val="81"/>
        </w:trPr>
        <w:tc>
          <w:tcPr>
            <w:tcW w:w="7664" w:type="dxa"/>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CONTRATO 296-10                                 PLAZO=60 DIAS</w:t>
            </w:r>
          </w:p>
        </w:tc>
        <w:tc>
          <w:tcPr>
            <w:tcW w:w="2195" w:type="dxa"/>
            <w:tcBorders>
              <w:top w:val="nil"/>
              <w:left w:val="nil"/>
              <w:bottom w:val="single" w:sz="4" w:space="0" w:color="auto"/>
              <w:right w:val="single" w:sz="4" w:space="0" w:color="auto"/>
            </w:tcBorders>
            <w:shd w:val="clear" w:color="auto" w:fill="D9D9D9"/>
            <w:noWrap/>
            <w:vAlign w:val="bottom"/>
            <w:hideMark/>
          </w:tcPr>
          <w:p w:rsidR="00022AFA" w:rsidRDefault="00022AFA">
            <w:pP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 </w:t>
            </w:r>
          </w:p>
        </w:tc>
        <w:tc>
          <w:tcPr>
            <w:tcW w:w="2969" w:type="dxa"/>
            <w:tcBorders>
              <w:top w:val="single" w:sz="4" w:space="0" w:color="auto"/>
              <w:left w:val="nil"/>
              <w:bottom w:val="single" w:sz="4" w:space="0" w:color="auto"/>
              <w:right w:val="single" w:sz="4" w:space="0" w:color="auto"/>
            </w:tcBorders>
            <w:shd w:val="clear" w:color="auto" w:fill="D9D9D9"/>
            <w:noWrap/>
            <w:vAlign w:val="bottom"/>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 </w:t>
            </w:r>
          </w:p>
        </w:tc>
      </w:tr>
      <w:tr w:rsidR="00022AFA" w:rsidTr="00535386">
        <w:trPr>
          <w:trHeight w:val="266"/>
        </w:trPr>
        <w:tc>
          <w:tcPr>
            <w:tcW w:w="1282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22AFA" w:rsidRDefault="00022AFA">
            <w:pPr>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OBJETO: CONSTRUCCION ACUEDUCTO LA TUPIA-CANDELARIA, VALLE DEL CAUCA (CONVENIO CVC -080-2007)</w:t>
            </w:r>
          </w:p>
        </w:tc>
      </w:tr>
    </w:tbl>
    <w:p w:rsidR="00022AFA" w:rsidRDefault="00022AFA" w:rsidP="00022AFA">
      <w:pPr>
        <w:rPr>
          <w:rFonts w:eastAsiaTheme="minorHAnsi"/>
          <w:sz w:val="22"/>
          <w:szCs w:val="22"/>
          <w:lang w:eastAsia="en-US"/>
        </w:rPr>
      </w:pPr>
    </w:p>
    <w:tbl>
      <w:tblPr>
        <w:tblW w:w="0" w:type="auto"/>
        <w:tblInd w:w="75" w:type="dxa"/>
        <w:tblCellMar>
          <w:left w:w="70" w:type="dxa"/>
          <w:right w:w="70" w:type="dxa"/>
        </w:tblCellMar>
        <w:tblLook w:val="04A0" w:firstRow="1" w:lastRow="0" w:firstColumn="1" w:lastColumn="0" w:noHBand="0" w:noVBand="1"/>
      </w:tblPr>
      <w:tblGrid>
        <w:gridCol w:w="480"/>
        <w:gridCol w:w="3999"/>
        <w:gridCol w:w="494"/>
        <w:gridCol w:w="507"/>
        <w:gridCol w:w="1246"/>
        <w:gridCol w:w="1398"/>
        <w:gridCol w:w="748"/>
        <w:gridCol w:w="1087"/>
        <w:gridCol w:w="1493"/>
        <w:gridCol w:w="1189"/>
      </w:tblGrid>
      <w:tr w:rsidR="008C1839" w:rsidRPr="00936F9C" w:rsidTr="004D70AF">
        <w:trPr>
          <w:trHeight w:val="17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ITEM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DESCRIPCION</w:t>
            </w:r>
          </w:p>
        </w:tc>
        <w:tc>
          <w:tcPr>
            <w:tcW w:w="0" w:type="auto"/>
            <w:gridSpan w:val="4"/>
            <w:tcBorders>
              <w:top w:val="single" w:sz="4" w:space="0" w:color="auto"/>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ACTA RECIBO FINAL</w:t>
            </w:r>
          </w:p>
        </w:tc>
        <w:tc>
          <w:tcPr>
            <w:tcW w:w="0" w:type="auto"/>
            <w:gridSpan w:val="3"/>
            <w:tcBorders>
              <w:top w:val="single" w:sz="4" w:space="0" w:color="auto"/>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CONTRALORIA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DIFERENCIA</w:t>
            </w:r>
          </w:p>
        </w:tc>
      </w:tr>
      <w:tr w:rsidR="008C1839" w:rsidRPr="00936F9C" w:rsidTr="004D70AF">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839" w:rsidRPr="00936F9C" w:rsidRDefault="008C1839" w:rsidP="004D70AF">
            <w:pPr>
              <w:rPr>
                <w:rFonts w:ascii="Calibri" w:eastAsia="Times New Roman" w:hAnsi="Calibri" w:cs="Times New Roman"/>
                <w:b/>
                <w:bCs/>
                <w:color w:val="00000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839" w:rsidRPr="00936F9C" w:rsidRDefault="008C1839" w:rsidP="004D70AF">
            <w:pPr>
              <w:rPr>
                <w:rFonts w:ascii="Calibri" w:eastAsia="Times New Roman" w:hAnsi="Calibri" w:cs="Times New Roman"/>
                <w:b/>
                <w:bCs/>
                <w:color w:val="000000"/>
                <w:sz w:val="16"/>
                <w:szCs w:val="16"/>
                <w:lang w:val="es-CO" w:eastAsia="es-CO"/>
              </w:rPr>
            </w:pP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UNID</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CANT</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VR. UNIT</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VR. PARCIAL</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CANT</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VR UNIT</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VR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839" w:rsidRPr="00936F9C" w:rsidRDefault="008C1839" w:rsidP="004D70AF">
            <w:pPr>
              <w:rPr>
                <w:rFonts w:ascii="Calibri" w:eastAsia="Times New Roman" w:hAnsi="Calibri" w:cs="Times New Roman"/>
                <w:b/>
                <w:bCs/>
                <w:color w:val="000000"/>
                <w:sz w:val="16"/>
                <w:szCs w:val="16"/>
                <w:lang w:val="es-CO" w:eastAsia="es-CO"/>
              </w:rPr>
            </w:pPr>
          </w:p>
        </w:tc>
      </w:tr>
      <w:tr w:rsidR="008C1839" w:rsidRPr="00936F9C" w:rsidTr="004D70AF">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Times New Roman" w:eastAsia="Times New Roman" w:hAnsi="Times New Roman" w:cs="Times New Roman"/>
                <w:sz w:val="16"/>
                <w:szCs w:val="16"/>
                <w:lang w:val="es-CO" w:eastAsia="es-CO"/>
              </w:rPr>
            </w:pPr>
          </w:p>
        </w:tc>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Times New Roman" w:eastAsia="Times New Roman" w:hAnsi="Times New Roman" w:cs="Times New Roman"/>
                <w:sz w:val="16"/>
                <w:szCs w:val="16"/>
                <w:lang w:val="es-CO" w:eastAsia="es-CO"/>
              </w:rPr>
            </w:pPr>
          </w:p>
        </w:tc>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Times New Roman" w:eastAsia="Times New Roman" w:hAnsi="Times New Roman" w:cs="Times New Roman"/>
                <w:sz w:val="16"/>
                <w:szCs w:val="16"/>
                <w:lang w:val="es-CO" w:eastAsia="es-CO"/>
              </w:rPr>
            </w:pP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PRELIMINARES</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LOCALIZACION Y REPLANTEO REDES DE ACUEDUCTO</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1900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553,00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1.050.700,00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1900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1.204,00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2.287.600,00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$1.236.900,00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EXCAVACION A MANO EN TIERRA EN SECO HASTA 2 M</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230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9.181,00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2.111.630,00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-184,769</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8.650,00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1.598.247,53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$3.709.877,53</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EXCAVACION A MANO EN CONGLOMERADO HASTA 2M EN SECO</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153,4</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13.770,00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2.112.318,00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153,4</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11.630,00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1.784.042,00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$328.276,00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EXCAVACION A MAQUINA, HASTA 3M DE PROFUNDIDAD</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2002</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4.158,00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8.324.316,00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2002</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2.520,00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5.045.040,00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$3.279.276,00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RELLENO CON MATERIAL DE LA EXCAVACION COMPACTADO A MAQUINA</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1476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10.005,00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14.762.377,50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1476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9.710,00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14.331.960,00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$430.417,50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7</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MATERIAL IMPORTADO COMPACTADO AL 90% DEL PM</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40.090,00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400.900,00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44.380,00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443.800,00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$42.900,00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8</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SUBBASE GRANULAR AL 95% DEL PM IP&lt;= %6% CBR&gt;=20%</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182</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69.830,00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12.709.060,00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182</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64.470,00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11.733.540,00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$975.520,00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9</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BASE GRANULAR</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83.453,00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1.251.795,00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73.430,00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1.101.450,00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$150.345,00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CARGUE Y RETIRO Y DISPOSICION DE MATERIALES SOBRANTES EXCAVACION</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250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6.884,00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1.721.000,00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98,84456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3.070,00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303.452,81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$1.417.547,19</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13</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PAVIMENTO EN CONCRETO RIGIDO E 20 CMS</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78.595,00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471.570,00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61.300,00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367.800,00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$103.770,00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15</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TRANSPORTE INTERNO DE TUBERIA EN DIAMETRO DE 14" INCLUYE CARGUE Y DESCARGUE MANUAL</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1900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1.000,00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1.900.000,00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1.000,00 </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C1839" w:rsidRPr="00936F9C" w:rsidRDefault="008C1839" w:rsidP="004D70AF">
            <w:pPr>
              <w:rPr>
                <w:rFonts w:ascii="Calibri" w:eastAsia="Times New Roman" w:hAnsi="Calibri" w:cs="Times New Roman"/>
                <w:color w:val="9C0006"/>
                <w:sz w:val="16"/>
                <w:szCs w:val="16"/>
                <w:lang w:val="es-CO" w:eastAsia="es-CO"/>
              </w:rPr>
            </w:pPr>
            <w:r w:rsidRPr="00936F9C">
              <w:rPr>
                <w:rFonts w:ascii="Calibri" w:eastAsia="Times New Roman" w:hAnsi="Calibri" w:cs="Times New Roman"/>
                <w:color w:val="9C0006"/>
                <w:sz w:val="16"/>
                <w:szCs w:val="16"/>
                <w:lang w:val="es-CO" w:eastAsia="es-CO"/>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$1.900.000,00</w:t>
            </w:r>
          </w:p>
        </w:tc>
      </w:tr>
      <w:tr w:rsidR="008C1839" w:rsidRPr="00936F9C" w:rsidTr="004D70AF">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INSTALACION TUBERIA PVC DIAMETRO 14</w:t>
            </w:r>
          </w:p>
        </w:tc>
        <w:tc>
          <w:tcPr>
            <w:tcW w:w="0" w:type="auto"/>
            <w:tcBorders>
              <w:top w:val="nil"/>
              <w:left w:val="nil"/>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1900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8.850,00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16.815.000,00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1900</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8.850,00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16.815.000,00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$0,00</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000000" w:fill="D9D9D9"/>
            <w:vAlign w:val="bottom"/>
            <w:hideMark/>
          </w:tcPr>
          <w:p w:rsidR="008C1839" w:rsidRPr="00936F9C" w:rsidRDefault="008C1839" w:rsidP="004D70AF">
            <w:pPr>
              <w:jc w:val="cente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COSTOS DIRECTOS</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63.630.666,50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FF0000"/>
                <w:sz w:val="16"/>
                <w:szCs w:val="16"/>
                <w:lang w:val="es-CO" w:eastAsia="es-CO"/>
              </w:rPr>
              <w:t>$11.015.229,22</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jc w:val="right"/>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TOTAL, COSTOS DIRECTOS TCD</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ADMINISTRACION (17% DEL TCD)</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10.817.213,31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IMPREVISTOS (3%)</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1.908.920,00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UTILIDAD 5%</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3.181.533,33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IVA 16%</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xml:space="preserve"> $           509.045,33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C1839" w:rsidRPr="00936F9C" w:rsidRDefault="008C1839" w:rsidP="004D70AF">
            <w:pPr>
              <w:jc w:val="center"/>
              <w:rPr>
                <w:rFonts w:ascii="Calibri" w:eastAsia="Times New Roman" w:hAnsi="Calibri" w:cs="Times New Roman"/>
                <w:color w:val="FF0000"/>
                <w:sz w:val="16"/>
                <w:szCs w:val="16"/>
                <w:lang w:val="es-CO" w:eastAsia="es-CO"/>
              </w:rPr>
            </w:pPr>
            <w:r w:rsidRPr="00936F9C">
              <w:rPr>
                <w:rFonts w:ascii="Calibri" w:eastAsia="Times New Roman" w:hAnsi="Calibri" w:cs="Times New Roman"/>
                <w:color w:val="FF0000"/>
                <w:sz w:val="16"/>
                <w:szCs w:val="16"/>
                <w:lang w:val="es-CO" w:eastAsia="es-CO"/>
              </w:rPr>
              <w:t>NO HAY FACTOR DISTANCIA</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r>
      <w:tr w:rsidR="008C1839" w:rsidRPr="00936F9C" w:rsidTr="004D70AF">
        <w:trPr>
          <w:trHeight w:val="170"/>
        </w:trPr>
        <w:tc>
          <w:tcPr>
            <w:tcW w:w="0" w:type="auto"/>
            <w:tcBorders>
              <w:top w:val="nil"/>
              <w:left w:val="nil"/>
              <w:bottom w:val="nil"/>
              <w:right w:val="nil"/>
            </w:tcBorders>
            <w:shd w:val="clear" w:color="auto" w:fill="auto"/>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b/>
                <w:bCs/>
                <w:color w:val="000000"/>
                <w:sz w:val="16"/>
                <w:szCs w:val="16"/>
                <w:lang w:val="es-CO" w:eastAsia="es-CO"/>
              </w:rPr>
            </w:pPr>
            <w:r w:rsidRPr="00936F9C">
              <w:rPr>
                <w:rFonts w:ascii="Calibri" w:eastAsia="Times New Roman" w:hAnsi="Calibri" w:cs="Times New Roman"/>
                <w:b/>
                <w:bCs/>
                <w:color w:val="000000"/>
                <w:sz w:val="16"/>
                <w:szCs w:val="16"/>
                <w:lang w:val="es-CO" w:eastAsia="es-CO"/>
              </w:rPr>
              <w:t>VALOR TOTAL</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b/>
                <w:bCs/>
                <w:sz w:val="16"/>
                <w:szCs w:val="16"/>
                <w:lang w:val="es-CO" w:eastAsia="es-CO"/>
              </w:rPr>
            </w:pPr>
            <w:r w:rsidRPr="00936F9C">
              <w:rPr>
                <w:rFonts w:ascii="Calibri" w:eastAsia="Times New Roman" w:hAnsi="Calibri" w:cs="Times New Roman"/>
                <w:b/>
                <w:bCs/>
                <w:sz w:val="16"/>
                <w:szCs w:val="16"/>
                <w:lang w:val="es-CO" w:eastAsia="es-CO"/>
              </w:rPr>
              <w:t xml:space="preserve"> $     16.416.711,96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r w:rsidRPr="004D0E4F">
              <w:rPr>
                <w:rFonts w:ascii="Calibri" w:eastAsia="Times New Roman" w:hAnsi="Calibri" w:cs="Times New Roman"/>
                <w:color w:val="FF0000"/>
                <w:sz w:val="16"/>
                <w:szCs w:val="16"/>
                <w:lang w:val="es-CO" w:eastAsia="es-CO"/>
              </w:rPr>
              <w:t>DIFERENCIA TOTAL</w:t>
            </w:r>
          </w:p>
        </w:tc>
        <w:tc>
          <w:tcPr>
            <w:tcW w:w="0" w:type="auto"/>
            <w:tcBorders>
              <w:top w:val="nil"/>
              <w:left w:val="nil"/>
              <w:bottom w:val="single" w:sz="4" w:space="0" w:color="auto"/>
              <w:right w:val="single" w:sz="4" w:space="0" w:color="auto"/>
            </w:tcBorders>
            <w:shd w:val="clear" w:color="000000" w:fill="D9D9D9"/>
            <w:noWrap/>
            <w:vAlign w:val="bottom"/>
            <w:hideMark/>
          </w:tcPr>
          <w:p w:rsidR="008C1839" w:rsidRPr="00936F9C" w:rsidRDefault="008C1839" w:rsidP="004D70AF">
            <w:pPr>
              <w:rPr>
                <w:rFonts w:ascii="Calibri" w:eastAsia="Times New Roman" w:hAnsi="Calibri" w:cs="Times New Roman"/>
                <w:color w:val="000000"/>
                <w:sz w:val="16"/>
                <w:szCs w:val="16"/>
                <w:lang w:val="es-CO" w:eastAsia="es-CO"/>
              </w:rPr>
            </w:pPr>
            <w:r w:rsidRPr="00936F9C">
              <w:rPr>
                <w:rFonts w:ascii="Calibri" w:eastAsia="Times New Roman" w:hAnsi="Calibri" w:cs="Times New Roman"/>
                <w:color w:val="000000"/>
                <w:sz w:val="16"/>
                <w:szCs w:val="16"/>
                <w:lang w:val="es-CO" w:eastAsia="es-CO"/>
              </w:rPr>
              <w:t> </w:t>
            </w:r>
            <w:r w:rsidRPr="00936F9C">
              <w:rPr>
                <w:rFonts w:ascii="Calibri" w:eastAsia="Times New Roman" w:hAnsi="Calibri" w:cs="Times New Roman"/>
                <w:color w:val="FF0000"/>
                <w:sz w:val="16"/>
                <w:szCs w:val="16"/>
                <w:lang w:val="es-CO" w:eastAsia="es-CO"/>
              </w:rPr>
              <w:t>$11.015.229,22</w:t>
            </w:r>
          </w:p>
        </w:tc>
      </w:tr>
    </w:tbl>
    <w:p w:rsidR="00022AFA" w:rsidRDefault="00EA4CED" w:rsidP="00EA4CED">
      <w:pPr>
        <w:pStyle w:val="Tabladeilustraciones"/>
        <w:rPr>
          <w:rFonts w:cs="Arial"/>
          <w:lang w:val="es"/>
        </w:rPr>
        <w:sectPr w:rsidR="00022AFA" w:rsidSect="00022AFA">
          <w:pgSz w:w="15840" w:h="12240" w:orient="landscape"/>
          <w:pgMar w:top="1701" w:right="1418" w:bottom="1701" w:left="1701" w:header="567" w:footer="709" w:gutter="0"/>
          <w:cols w:space="708"/>
          <w:docGrid w:linePitch="360"/>
        </w:sectPr>
      </w:pPr>
      <w:bookmarkStart w:id="26" w:name="_Toc507405181"/>
      <w:r>
        <w:t xml:space="preserve">Tabla </w:t>
      </w:r>
      <w:r w:rsidR="00034604">
        <w:fldChar w:fldCharType="begin"/>
      </w:r>
      <w:r w:rsidR="00034604">
        <w:instrText xml:space="preserve"> SEQ Tabla \* ARABIC </w:instrText>
      </w:r>
      <w:r w:rsidR="00034604">
        <w:fldChar w:fldCharType="separate"/>
      </w:r>
      <w:r w:rsidR="00A02266">
        <w:rPr>
          <w:noProof/>
        </w:rPr>
        <w:t>10</w:t>
      </w:r>
      <w:r w:rsidR="00034604">
        <w:rPr>
          <w:noProof/>
        </w:rPr>
        <w:fldChar w:fldCharType="end"/>
      </w:r>
      <w:r>
        <w:t>. Acta de recibo final – Contrato 296-10</w:t>
      </w:r>
      <w:bookmarkEnd w:id="26"/>
    </w:p>
    <w:p w:rsidR="00815B23" w:rsidRPr="00200200" w:rsidRDefault="003C1EEA" w:rsidP="003F7720">
      <w:pPr>
        <w:pStyle w:val="Ttulo2"/>
        <w:rPr>
          <w:rFonts w:eastAsia="Arial"/>
        </w:rPr>
      </w:pPr>
      <w:bookmarkStart w:id="27" w:name="_Toc507404992"/>
      <w:r>
        <w:rPr>
          <w:rFonts w:eastAsia="Arial"/>
        </w:rPr>
        <w:lastRenderedPageBreak/>
        <w:t>5.5</w:t>
      </w:r>
      <w:r w:rsidR="00815B23" w:rsidRPr="00200200">
        <w:rPr>
          <w:rFonts w:eastAsia="Arial"/>
        </w:rPr>
        <w:t xml:space="preserve"> </w:t>
      </w:r>
      <w:r w:rsidR="008C423E">
        <w:rPr>
          <w:rFonts w:eastAsia="Arial"/>
        </w:rPr>
        <w:t>Hallazgo</w:t>
      </w:r>
      <w:r w:rsidR="00815B23" w:rsidRPr="00200200">
        <w:rPr>
          <w:rFonts w:eastAsia="Arial"/>
        </w:rPr>
        <w:t xml:space="preserve"> </w:t>
      </w:r>
      <w:r w:rsidR="003009E7">
        <w:t>Administrativo</w:t>
      </w:r>
      <w:r w:rsidR="00815B23">
        <w:t xml:space="preserve"> con incidencia</w:t>
      </w:r>
      <w:r w:rsidR="00752831" w:rsidRPr="00752831">
        <w:t xml:space="preserve"> </w:t>
      </w:r>
      <w:r w:rsidR="00752831" w:rsidRPr="00200200">
        <w:t>Disciplinaria</w:t>
      </w:r>
      <w:r w:rsidR="00752831">
        <w:t xml:space="preserve"> y Fi</w:t>
      </w:r>
      <w:r w:rsidR="00815B23">
        <w:t>scal</w:t>
      </w:r>
      <w:bookmarkEnd w:id="27"/>
    </w:p>
    <w:p w:rsidR="00815B23" w:rsidRDefault="00815B23" w:rsidP="003A2C67">
      <w:pPr>
        <w:jc w:val="both"/>
        <w:rPr>
          <w:rStyle w:val="Ttulo3Car"/>
        </w:rPr>
      </w:pPr>
    </w:p>
    <w:p w:rsidR="00815B23" w:rsidRDefault="00815B23" w:rsidP="003A2C67">
      <w:pPr>
        <w:jc w:val="both"/>
        <w:rPr>
          <w:rStyle w:val="Ttulo3Car"/>
        </w:rPr>
      </w:pPr>
    </w:p>
    <w:p w:rsidR="003A2C67" w:rsidRPr="007B307B" w:rsidRDefault="003A2C67" w:rsidP="003A2C67">
      <w:pPr>
        <w:jc w:val="both"/>
        <w:rPr>
          <w:rFonts w:ascii="Arial" w:hAnsi="Arial" w:cs="Arial"/>
          <w:b/>
          <w:lang w:val="es-ES"/>
        </w:rPr>
      </w:pPr>
      <w:r w:rsidRPr="00815B23">
        <w:rPr>
          <w:rFonts w:ascii="Arial" w:hAnsi="Arial" w:cs="Arial"/>
          <w:b/>
        </w:rPr>
        <w:t>CONTRATO 155-11</w:t>
      </w:r>
      <w:r w:rsidRPr="00C231FD">
        <w:rPr>
          <w:rStyle w:val="Ttulo3Car"/>
        </w:rPr>
        <w:t>,</w:t>
      </w:r>
      <w:r>
        <w:rPr>
          <w:rFonts w:ascii="Arial" w:hAnsi="Arial" w:cs="Arial"/>
          <w:lang w:val="es"/>
        </w:rPr>
        <w:t xml:space="preserve"> </w:t>
      </w:r>
      <w:r>
        <w:rPr>
          <w:rFonts w:ascii="Arial" w:hAnsi="Arial" w:cs="Arial"/>
        </w:rPr>
        <w:t xml:space="preserve">de fecha </w:t>
      </w:r>
      <w:r w:rsidR="007B307B">
        <w:rPr>
          <w:rFonts w:ascii="Arial" w:hAnsi="Arial" w:cs="Arial"/>
        </w:rPr>
        <w:t>mayo 22</w:t>
      </w:r>
      <w:r>
        <w:rPr>
          <w:rFonts w:ascii="Arial" w:hAnsi="Arial" w:cs="Arial"/>
        </w:rPr>
        <w:t xml:space="preserve"> de 2010, cuyo </w:t>
      </w:r>
      <w:r w:rsidRPr="000E7C71">
        <w:rPr>
          <w:rFonts w:ascii="Arial" w:hAnsi="Arial" w:cs="Arial"/>
        </w:rPr>
        <w:t>objeto: “</w:t>
      </w:r>
      <w:r w:rsidR="007B307B" w:rsidRPr="007B307B">
        <w:rPr>
          <w:rFonts w:ascii="Arial" w:hAnsi="Arial" w:cs="Arial"/>
          <w:lang w:val="es-ES"/>
        </w:rPr>
        <w:t>CONSTRUCCIÓN CONDUCCIÓN RED DE ACUEDUCTO DESDE EL SECTOR DEL INGENIO MAYAGUEZ HASTA LA CABECERA DEL MUNICIPIO DE CANDELARIA, VALLE.</w:t>
      </w:r>
      <w:r w:rsidR="007B307B">
        <w:rPr>
          <w:rFonts w:ascii="Arial" w:hAnsi="Arial" w:cs="Arial"/>
          <w:lang w:val="es-ES"/>
        </w:rPr>
        <w:t>”</w:t>
      </w:r>
      <w:r>
        <w:rPr>
          <w:rFonts w:ascii="Arial" w:hAnsi="Arial" w:cs="Arial"/>
          <w:i/>
          <w:szCs w:val="22"/>
        </w:rPr>
        <w:t>,</w:t>
      </w:r>
      <w:r w:rsidRPr="000A2769">
        <w:rPr>
          <w:rFonts w:ascii="Arial" w:hAnsi="Arial" w:cs="Arial"/>
          <w:i/>
          <w:sz w:val="22"/>
          <w:szCs w:val="22"/>
        </w:rPr>
        <w:t xml:space="preserve"> </w:t>
      </w:r>
      <w:r>
        <w:rPr>
          <w:rFonts w:ascii="Arial" w:hAnsi="Arial" w:cs="Arial"/>
        </w:rPr>
        <w:t xml:space="preserve">EJECUTOR DE OBRA: </w:t>
      </w:r>
      <w:r w:rsidR="007B307B" w:rsidRPr="007B307B">
        <w:rPr>
          <w:rFonts w:ascii="Arial" w:hAnsi="Arial" w:cs="Arial"/>
        </w:rPr>
        <w:t>EDISÓN PÉREZ RODRÍGUEZ</w:t>
      </w:r>
      <w:r>
        <w:rPr>
          <w:rFonts w:ascii="Arial" w:hAnsi="Arial" w:cs="Arial"/>
        </w:rPr>
        <w:t xml:space="preserve">, con un </w:t>
      </w:r>
      <w:r w:rsidRPr="000E7C71">
        <w:rPr>
          <w:rFonts w:ascii="Arial" w:hAnsi="Arial" w:cs="Arial"/>
        </w:rPr>
        <w:t xml:space="preserve">valor de </w:t>
      </w:r>
      <w:r w:rsidRPr="00F84D59">
        <w:rPr>
          <w:rFonts w:ascii="Arial" w:hAnsi="Arial" w:cs="Arial"/>
          <w:b/>
        </w:rPr>
        <w:t xml:space="preserve">$ </w:t>
      </w:r>
      <w:r w:rsidR="007B307B" w:rsidRPr="00F84D59">
        <w:rPr>
          <w:rFonts w:ascii="Arial" w:eastAsia="Times New Roman" w:hAnsi="Arial" w:cs="Arial"/>
          <w:b/>
          <w:bCs/>
          <w:color w:val="000000"/>
          <w:lang w:eastAsia="es-CO"/>
        </w:rPr>
        <w:t>479.793.596,00.</w:t>
      </w:r>
      <w:r w:rsidR="007B307B">
        <w:rPr>
          <w:rFonts w:ascii="Arial" w:eastAsia="Times New Roman" w:hAnsi="Arial" w:cs="Arial"/>
          <w:bCs/>
          <w:color w:val="000000"/>
          <w:lang w:eastAsia="es-CO"/>
        </w:rPr>
        <w:t xml:space="preserve"> Un contrato adicional por</w:t>
      </w:r>
      <w:r w:rsidR="007B307B" w:rsidRPr="00F84D59">
        <w:rPr>
          <w:rFonts w:ascii="Arial" w:eastAsia="Times New Roman" w:hAnsi="Arial" w:cs="Arial"/>
          <w:b/>
          <w:bCs/>
          <w:color w:val="000000"/>
          <w:lang w:eastAsia="es-CO"/>
        </w:rPr>
        <w:t xml:space="preserve"> $48.192.457 </w:t>
      </w:r>
      <w:r w:rsidR="007B307B">
        <w:rPr>
          <w:rFonts w:ascii="Arial" w:eastAsia="Times New Roman" w:hAnsi="Arial" w:cs="Arial"/>
          <w:bCs/>
          <w:color w:val="000000"/>
          <w:lang w:eastAsia="es-CO"/>
        </w:rPr>
        <w:t xml:space="preserve">para un valor final </w:t>
      </w:r>
      <w:r w:rsidR="007B307B" w:rsidRPr="00F84D59">
        <w:rPr>
          <w:rFonts w:ascii="Arial" w:eastAsia="Times New Roman" w:hAnsi="Arial" w:cs="Arial"/>
          <w:b/>
          <w:bCs/>
          <w:color w:val="000000"/>
          <w:lang w:eastAsia="es-CO"/>
        </w:rPr>
        <w:t>$527.986.053,00.</w:t>
      </w:r>
    </w:p>
    <w:p w:rsidR="003A2C67" w:rsidRDefault="003A2C67" w:rsidP="003A2C67">
      <w:pPr>
        <w:jc w:val="both"/>
        <w:rPr>
          <w:rFonts w:ascii="Arial" w:eastAsia="Times New Roman" w:hAnsi="Arial" w:cs="Arial"/>
          <w:bCs/>
          <w:color w:val="000000"/>
          <w:lang w:eastAsia="es-CO"/>
        </w:rPr>
      </w:pPr>
    </w:p>
    <w:p w:rsidR="00600C44" w:rsidRDefault="00600C44" w:rsidP="003A2C67">
      <w:pPr>
        <w:jc w:val="both"/>
        <w:rPr>
          <w:rFonts w:ascii="Arial" w:hAnsi="Arial" w:cs="Arial"/>
          <w:lang w:val="es-ES"/>
        </w:rPr>
      </w:pPr>
      <w:r w:rsidRPr="00680EC6">
        <w:rPr>
          <w:rFonts w:ascii="Arial" w:hAnsi="Arial" w:cs="Arial"/>
          <w:lang w:val="es-ES"/>
        </w:rPr>
        <w:t xml:space="preserve">Se evidencia </w:t>
      </w:r>
      <w:r w:rsidR="001A7BED">
        <w:rPr>
          <w:rFonts w:ascii="Arial" w:hAnsi="Arial" w:cs="Arial"/>
          <w:lang w:val="es-ES"/>
        </w:rPr>
        <w:t xml:space="preserve">diferencias encontradas y evaluadas teniendo en cuenta los diseños iniciales del acueducto regional </w:t>
      </w:r>
      <w:r w:rsidR="004D70AF">
        <w:rPr>
          <w:rFonts w:ascii="Arial" w:hAnsi="Arial" w:cs="Arial"/>
          <w:lang w:val="es-ES"/>
        </w:rPr>
        <w:t>suministrados por</w:t>
      </w:r>
      <w:r w:rsidR="001A7BED">
        <w:rPr>
          <w:rFonts w:ascii="Arial" w:hAnsi="Arial" w:cs="Arial"/>
          <w:lang w:val="es-ES"/>
        </w:rPr>
        <w:t xml:space="preserve"> la entidad y l</w:t>
      </w:r>
      <w:r w:rsidR="00717880">
        <w:rPr>
          <w:rFonts w:ascii="Arial" w:hAnsi="Arial" w:cs="Arial"/>
          <w:lang w:val="es-ES"/>
        </w:rPr>
        <w:t>os volúmenes ejecutados en obra en la tabla siguiente g</w:t>
      </w:r>
      <w:r w:rsidR="00161EAA">
        <w:rPr>
          <w:rFonts w:ascii="Arial" w:hAnsi="Arial" w:cs="Arial"/>
          <w:lang w:val="es-ES"/>
        </w:rPr>
        <w:t>eneran</w:t>
      </w:r>
      <w:r w:rsidR="00717880">
        <w:rPr>
          <w:rFonts w:ascii="Arial" w:hAnsi="Arial" w:cs="Arial"/>
          <w:lang w:val="es-ES"/>
        </w:rPr>
        <w:t>do</w:t>
      </w:r>
      <w:r w:rsidR="00161EAA">
        <w:rPr>
          <w:rFonts w:ascii="Arial" w:hAnsi="Arial" w:cs="Arial"/>
          <w:lang w:val="es-ES"/>
        </w:rPr>
        <w:t xml:space="preserve"> un </w:t>
      </w:r>
      <w:r w:rsidR="0080540C">
        <w:rPr>
          <w:rFonts w:ascii="Arial" w:hAnsi="Arial" w:cs="Arial"/>
          <w:lang w:val="es-ES"/>
        </w:rPr>
        <w:t xml:space="preserve">presunto </w:t>
      </w:r>
      <w:r w:rsidR="00161EAA">
        <w:rPr>
          <w:rFonts w:ascii="Arial" w:hAnsi="Arial" w:cs="Arial"/>
          <w:lang w:val="es-ES"/>
        </w:rPr>
        <w:t xml:space="preserve">detrimento patrimonial por valor de </w:t>
      </w:r>
      <w:r w:rsidR="00161EAA" w:rsidRPr="0044097B">
        <w:rPr>
          <w:rFonts w:ascii="Arial" w:hAnsi="Arial" w:cs="Arial"/>
          <w:b/>
          <w:lang w:val="es-ES"/>
        </w:rPr>
        <w:t>$</w:t>
      </w:r>
      <w:r w:rsidR="0044097B" w:rsidRPr="0044097B">
        <w:rPr>
          <w:rFonts w:ascii="Arial" w:hAnsi="Arial" w:cs="Arial"/>
          <w:b/>
          <w:lang w:val="es-ES"/>
        </w:rPr>
        <w:t>7.929.562</w:t>
      </w:r>
      <w:r w:rsidR="0044097B">
        <w:rPr>
          <w:rFonts w:ascii="Arial" w:hAnsi="Arial" w:cs="Arial"/>
          <w:b/>
          <w:lang w:val="es-ES"/>
        </w:rPr>
        <w:t>,00</w:t>
      </w:r>
      <w:r w:rsidR="0044097B" w:rsidRPr="0044097B">
        <w:rPr>
          <w:rFonts w:ascii="Arial" w:hAnsi="Arial" w:cs="Arial"/>
          <w:b/>
          <w:lang w:val="es-ES"/>
        </w:rPr>
        <w:t>.</w:t>
      </w:r>
    </w:p>
    <w:p w:rsidR="00595CCD" w:rsidRDefault="00595CCD" w:rsidP="003A2C67">
      <w:pPr>
        <w:jc w:val="both"/>
        <w:rPr>
          <w:rFonts w:ascii="Arial" w:hAnsi="Arial" w:cs="Arial"/>
          <w:lang w:val="es-ES"/>
        </w:rPr>
      </w:pPr>
    </w:p>
    <w:p w:rsidR="00967EE1" w:rsidRDefault="00967EE1" w:rsidP="003A2C67">
      <w:pPr>
        <w:jc w:val="both"/>
        <w:rPr>
          <w:rFonts w:ascii="Arial" w:hAnsi="Arial" w:cs="Arial"/>
          <w:lang w:val="es-ES"/>
        </w:rPr>
      </w:pPr>
    </w:p>
    <w:tbl>
      <w:tblPr>
        <w:tblW w:w="8740" w:type="dxa"/>
        <w:tblInd w:w="75" w:type="dxa"/>
        <w:tblCellMar>
          <w:left w:w="70" w:type="dxa"/>
          <w:right w:w="70" w:type="dxa"/>
        </w:tblCellMar>
        <w:tblLook w:val="04A0" w:firstRow="1" w:lastRow="0" w:firstColumn="1" w:lastColumn="0" w:noHBand="0" w:noVBand="1"/>
      </w:tblPr>
      <w:tblGrid>
        <w:gridCol w:w="1582"/>
        <w:gridCol w:w="1080"/>
        <w:gridCol w:w="1151"/>
        <w:gridCol w:w="1159"/>
        <w:gridCol w:w="1550"/>
        <w:gridCol w:w="1080"/>
        <w:gridCol w:w="1151"/>
      </w:tblGrid>
      <w:tr w:rsidR="00595CCD" w:rsidRPr="00595CCD" w:rsidTr="00595CCD">
        <w:trPr>
          <w:trHeight w:val="300"/>
        </w:trPr>
        <w:tc>
          <w:tcPr>
            <w:tcW w:w="386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CONTRALORIA</w:t>
            </w:r>
          </w:p>
        </w:tc>
        <w:tc>
          <w:tcPr>
            <w:tcW w:w="1200" w:type="dxa"/>
            <w:tcBorders>
              <w:top w:val="nil"/>
              <w:left w:val="nil"/>
              <w:bottom w:val="nil"/>
              <w:right w:val="nil"/>
            </w:tcBorders>
            <w:shd w:val="clear" w:color="auto" w:fill="auto"/>
            <w:noWrap/>
            <w:vAlign w:val="bottom"/>
            <w:hideMark/>
          </w:tcPr>
          <w:p w:rsidR="00595CCD" w:rsidRPr="00113A29" w:rsidRDefault="00595CCD" w:rsidP="00595CCD">
            <w:pPr>
              <w:jc w:val="center"/>
              <w:rPr>
                <w:rFonts w:ascii="Arial" w:eastAsia="Times New Roman" w:hAnsi="Arial" w:cs="Arial"/>
                <w:b/>
                <w:bCs/>
                <w:color w:val="000000"/>
                <w:sz w:val="22"/>
                <w:szCs w:val="22"/>
                <w:lang w:val="es-CO" w:eastAsia="es-CO"/>
              </w:rPr>
            </w:pPr>
          </w:p>
        </w:tc>
        <w:tc>
          <w:tcPr>
            <w:tcW w:w="368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ACUAVALLE</w:t>
            </w:r>
          </w:p>
        </w:tc>
      </w:tr>
      <w:tr w:rsidR="00595CCD" w:rsidRPr="00595CCD" w:rsidTr="00595CCD">
        <w:trPr>
          <w:trHeight w:val="300"/>
        </w:trPr>
        <w:tc>
          <w:tcPr>
            <w:tcW w:w="38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-RELLENO</w:t>
            </w:r>
          </w:p>
        </w:tc>
        <w:tc>
          <w:tcPr>
            <w:tcW w:w="1200" w:type="dxa"/>
            <w:tcBorders>
              <w:top w:val="nil"/>
              <w:left w:val="nil"/>
              <w:bottom w:val="nil"/>
              <w:right w:val="nil"/>
            </w:tcBorders>
            <w:shd w:val="clear" w:color="auto" w:fill="auto"/>
            <w:noWrap/>
            <w:vAlign w:val="bottom"/>
            <w:hideMark/>
          </w:tcPr>
          <w:p w:rsidR="00595CCD" w:rsidRPr="00113A29" w:rsidRDefault="00595CCD" w:rsidP="00595CCD">
            <w:pPr>
              <w:jc w:val="center"/>
              <w:rPr>
                <w:rFonts w:ascii="Arial" w:eastAsia="Times New Roman" w:hAnsi="Arial" w:cs="Arial"/>
                <w:b/>
                <w:bCs/>
                <w:color w:val="000000"/>
                <w:sz w:val="22"/>
                <w:szCs w:val="22"/>
                <w:lang w:val="es-CO" w:eastAsia="es-CO"/>
              </w:rPr>
            </w:pPr>
          </w:p>
        </w:tc>
        <w:tc>
          <w:tcPr>
            <w:tcW w:w="368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 -RELLENO</w:t>
            </w:r>
          </w:p>
        </w:tc>
      </w:tr>
      <w:tr w:rsidR="00595CCD" w:rsidRPr="00595CCD" w:rsidTr="00595CCD">
        <w:trPr>
          <w:trHeight w:val="600"/>
        </w:trPr>
        <w:tc>
          <w:tcPr>
            <w:tcW w:w="1641" w:type="dxa"/>
            <w:tcBorders>
              <w:top w:val="nil"/>
              <w:left w:val="single" w:sz="4" w:space="0" w:color="auto"/>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w:t>
            </w:r>
          </w:p>
        </w:tc>
        <w:tc>
          <w:tcPr>
            <w:tcW w:w="1097" w:type="dxa"/>
            <w:tcBorders>
              <w:top w:val="nil"/>
              <w:left w:val="nil"/>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TUBERIA</w:t>
            </w:r>
          </w:p>
        </w:tc>
        <w:tc>
          <w:tcPr>
            <w:tcW w:w="1122" w:type="dxa"/>
            <w:tcBorders>
              <w:top w:val="nil"/>
              <w:left w:val="nil"/>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c>
          <w:tcPr>
            <w:tcW w:w="1200" w:type="dxa"/>
            <w:tcBorders>
              <w:top w:val="nil"/>
              <w:left w:val="nil"/>
              <w:bottom w:val="nil"/>
              <w:right w:val="nil"/>
            </w:tcBorders>
            <w:shd w:val="clear" w:color="auto" w:fill="auto"/>
            <w:noWrap/>
            <w:vAlign w:val="bottom"/>
            <w:hideMark/>
          </w:tcPr>
          <w:p w:rsidR="00595CCD" w:rsidRPr="00113A29" w:rsidRDefault="00595CCD" w:rsidP="00595CCD">
            <w:pPr>
              <w:jc w:val="center"/>
              <w:rPr>
                <w:rFonts w:ascii="Arial" w:eastAsia="Times New Roman" w:hAnsi="Arial" w:cs="Arial"/>
                <w:b/>
                <w:bCs/>
                <w:color w:val="000000"/>
                <w:sz w:val="22"/>
                <w:szCs w:val="22"/>
                <w:lang w:val="es-CO" w:eastAsia="es-CO"/>
              </w:rPr>
            </w:pPr>
          </w:p>
        </w:tc>
        <w:tc>
          <w:tcPr>
            <w:tcW w:w="1564" w:type="dxa"/>
            <w:tcBorders>
              <w:top w:val="nil"/>
              <w:left w:val="single" w:sz="4" w:space="0" w:color="auto"/>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EXCAVACION</w:t>
            </w:r>
          </w:p>
        </w:tc>
        <w:tc>
          <w:tcPr>
            <w:tcW w:w="1046" w:type="dxa"/>
            <w:tcBorders>
              <w:top w:val="nil"/>
              <w:left w:val="nil"/>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TUBERIA</w:t>
            </w:r>
          </w:p>
        </w:tc>
        <w:tc>
          <w:tcPr>
            <w:tcW w:w="1070" w:type="dxa"/>
            <w:tcBorders>
              <w:top w:val="nil"/>
              <w:left w:val="nil"/>
              <w:bottom w:val="single" w:sz="4" w:space="0" w:color="auto"/>
              <w:right w:val="single" w:sz="4" w:space="0" w:color="auto"/>
            </w:tcBorders>
            <w:shd w:val="clear" w:color="000000" w:fill="D9D9D9"/>
            <w:noWrap/>
            <w:vAlign w:val="center"/>
            <w:hideMark/>
          </w:tcPr>
          <w:p w:rsidR="00595CCD" w:rsidRPr="00113A29" w:rsidRDefault="00595CCD" w:rsidP="00595CCD">
            <w:pPr>
              <w:jc w:val="center"/>
              <w:rPr>
                <w:rFonts w:ascii="Arial" w:eastAsia="Times New Roman" w:hAnsi="Arial" w:cs="Arial"/>
                <w:b/>
                <w:bCs/>
                <w:color w:val="000000"/>
                <w:sz w:val="22"/>
                <w:szCs w:val="22"/>
                <w:lang w:val="es-CO" w:eastAsia="es-CO"/>
              </w:rPr>
            </w:pPr>
            <w:r w:rsidRPr="00113A29">
              <w:rPr>
                <w:rFonts w:ascii="Arial" w:eastAsia="Times New Roman" w:hAnsi="Arial" w:cs="Arial"/>
                <w:b/>
                <w:bCs/>
                <w:color w:val="000000"/>
                <w:sz w:val="22"/>
                <w:szCs w:val="22"/>
                <w:lang w:val="es-CO" w:eastAsia="es-CO"/>
              </w:rPr>
              <w:t>RELLENO</w:t>
            </w:r>
          </w:p>
        </w:tc>
      </w:tr>
      <w:tr w:rsidR="00595CCD" w:rsidRPr="00595CCD" w:rsidTr="00595CCD">
        <w:trPr>
          <w:trHeight w:val="300"/>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595CCD" w:rsidRPr="00113A29" w:rsidRDefault="00595CCD" w:rsidP="00595CCD">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1892,0</w:t>
            </w:r>
          </w:p>
        </w:tc>
        <w:tc>
          <w:tcPr>
            <w:tcW w:w="1097" w:type="dxa"/>
            <w:tcBorders>
              <w:top w:val="nil"/>
              <w:left w:val="nil"/>
              <w:bottom w:val="single" w:sz="4" w:space="0" w:color="auto"/>
              <w:right w:val="single" w:sz="4" w:space="0" w:color="auto"/>
            </w:tcBorders>
            <w:shd w:val="clear" w:color="auto" w:fill="auto"/>
            <w:noWrap/>
            <w:vAlign w:val="center"/>
            <w:hideMark/>
          </w:tcPr>
          <w:p w:rsidR="00595CCD" w:rsidRPr="00113A29" w:rsidRDefault="00595CCD" w:rsidP="00595CCD">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143,3</w:t>
            </w:r>
          </w:p>
        </w:tc>
        <w:tc>
          <w:tcPr>
            <w:tcW w:w="1122" w:type="dxa"/>
            <w:tcBorders>
              <w:top w:val="nil"/>
              <w:left w:val="nil"/>
              <w:bottom w:val="single" w:sz="4" w:space="0" w:color="auto"/>
              <w:right w:val="single" w:sz="4" w:space="0" w:color="auto"/>
            </w:tcBorders>
            <w:shd w:val="clear" w:color="auto" w:fill="auto"/>
            <w:noWrap/>
            <w:vAlign w:val="center"/>
            <w:hideMark/>
          </w:tcPr>
          <w:p w:rsidR="00595CCD" w:rsidRPr="00113A29" w:rsidRDefault="00595CCD" w:rsidP="00595CCD">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1748,8</w:t>
            </w:r>
          </w:p>
        </w:tc>
        <w:tc>
          <w:tcPr>
            <w:tcW w:w="1200" w:type="dxa"/>
            <w:tcBorders>
              <w:top w:val="nil"/>
              <w:left w:val="nil"/>
              <w:bottom w:val="nil"/>
              <w:right w:val="nil"/>
            </w:tcBorders>
            <w:shd w:val="clear" w:color="auto" w:fill="auto"/>
            <w:noWrap/>
            <w:vAlign w:val="bottom"/>
            <w:hideMark/>
          </w:tcPr>
          <w:p w:rsidR="00595CCD" w:rsidRPr="00113A29" w:rsidRDefault="00595CCD" w:rsidP="00595CCD">
            <w:pPr>
              <w:jc w:val="center"/>
              <w:rPr>
                <w:rFonts w:ascii="Arial" w:eastAsia="Times New Roman" w:hAnsi="Arial" w:cs="Arial"/>
                <w:color w:val="000000"/>
                <w:sz w:val="22"/>
                <w:szCs w:val="22"/>
                <w:lang w:val="es-CO" w:eastAsia="es-CO"/>
              </w:rPr>
            </w:pP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595CCD" w:rsidRPr="00113A29" w:rsidRDefault="00595CCD" w:rsidP="00595CCD">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2336,0</w:t>
            </w:r>
          </w:p>
        </w:tc>
        <w:tc>
          <w:tcPr>
            <w:tcW w:w="1046" w:type="dxa"/>
            <w:tcBorders>
              <w:top w:val="nil"/>
              <w:left w:val="nil"/>
              <w:bottom w:val="single" w:sz="4" w:space="0" w:color="auto"/>
              <w:right w:val="single" w:sz="4" w:space="0" w:color="auto"/>
            </w:tcBorders>
            <w:shd w:val="clear" w:color="auto" w:fill="auto"/>
            <w:noWrap/>
            <w:vAlign w:val="center"/>
            <w:hideMark/>
          </w:tcPr>
          <w:p w:rsidR="00595CCD" w:rsidRPr="00113A29" w:rsidRDefault="00595CCD" w:rsidP="00595CCD">
            <w:pPr>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143,3</w:t>
            </w:r>
          </w:p>
        </w:tc>
        <w:tc>
          <w:tcPr>
            <w:tcW w:w="1070" w:type="dxa"/>
            <w:tcBorders>
              <w:top w:val="nil"/>
              <w:left w:val="nil"/>
              <w:bottom w:val="single" w:sz="4" w:space="0" w:color="auto"/>
              <w:right w:val="single" w:sz="4" w:space="0" w:color="auto"/>
            </w:tcBorders>
            <w:shd w:val="clear" w:color="auto" w:fill="auto"/>
            <w:noWrap/>
            <w:vAlign w:val="center"/>
            <w:hideMark/>
          </w:tcPr>
          <w:p w:rsidR="00595CCD" w:rsidRPr="00113A29" w:rsidRDefault="00595CCD" w:rsidP="00595CCD">
            <w:pPr>
              <w:keepNext/>
              <w:jc w:val="center"/>
              <w:rPr>
                <w:rFonts w:ascii="Arial" w:eastAsia="Times New Roman" w:hAnsi="Arial" w:cs="Arial"/>
                <w:color w:val="000000"/>
                <w:sz w:val="22"/>
                <w:szCs w:val="22"/>
                <w:lang w:val="es-CO" w:eastAsia="es-CO"/>
              </w:rPr>
            </w:pPr>
            <w:r w:rsidRPr="00113A29">
              <w:rPr>
                <w:rFonts w:ascii="Arial" w:eastAsia="Times New Roman" w:hAnsi="Arial" w:cs="Arial"/>
                <w:color w:val="000000"/>
                <w:sz w:val="22"/>
                <w:szCs w:val="22"/>
                <w:lang w:val="es-CO" w:eastAsia="es-CO"/>
              </w:rPr>
              <w:t>2192,7</w:t>
            </w:r>
          </w:p>
        </w:tc>
      </w:tr>
    </w:tbl>
    <w:p w:rsidR="00595CCD" w:rsidRDefault="00595CCD" w:rsidP="00595CCD">
      <w:pPr>
        <w:pStyle w:val="Tabladeilustraciones"/>
      </w:pPr>
      <w:bookmarkStart w:id="28" w:name="_Toc507405182"/>
      <w:r>
        <w:t xml:space="preserve">Tabla </w:t>
      </w:r>
      <w:r w:rsidR="00034604">
        <w:fldChar w:fldCharType="begin"/>
      </w:r>
      <w:r w:rsidR="00034604">
        <w:instrText xml:space="preserve"> SEQ Tabla \* ARABIC </w:instrText>
      </w:r>
      <w:r w:rsidR="00034604">
        <w:fldChar w:fldCharType="separate"/>
      </w:r>
      <w:r w:rsidR="00A02266">
        <w:rPr>
          <w:noProof/>
        </w:rPr>
        <w:t>11</w:t>
      </w:r>
      <w:r w:rsidR="00034604">
        <w:rPr>
          <w:noProof/>
        </w:rPr>
        <w:fldChar w:fldCharType="end"/>
      </w:r>
      <w:r>
        <w:t>.</w:t>
      </w:r>
      <w:r w:rsidRPr="00595CCD">
        <w:t xml:space="preserve"> </w:t>
      </w:r>
      <w:r>
        <w:t>Volumen de excavación-relleno (1442ml)</w:t>
      </w:r>
      <w:bookmarkEnd w:id="28"/>
    </w:p>
    <w:p w:rsidR="00595CCD" w:rsidRDefault="00595CCD" w:rsidP="00595CCD">
      <w:pPr>
        <w:pStyle w:val="Tabladeilustraciones"/>
        <w:rPr>
          <w:rFonts w:cs="Arial"/>
          <w:lang w:val="es-ES"/>
        </w:rPr>
      </w:pPr>
    </w:p>
    <w:p w:rsidR="006C527B" w:rsidRDefault="00E63159" w:rsidP="006C527B">
      <w:pPr>
        <w:keepNext/>
        <w:jc w:val="both"/>
      </w:pPr>
      <w:r>
        <w:rPr>
          <w:noProof/>
          <w:lang w:val="es-CO" w:eastAsia="es-CO"/>
        </w:rPr>
        <w:drawing>
          <wp:inline distT="0" distB="0" distL="0" distR="0" wp14:anchorId="5DBFB3A6" wp14:editId="05C0A353">
            <wp:extent cx="5612130" cy="1779891"/>
            <wp:effectExtent l="19050" t="19050" r="7620" b="11430"/>
            <wp:docPr id="18" name="Imagen 18"/>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8" cstate="email">
                      <a:extLst>
                        <a:ext uri="{28A0092B-C50C-407E-A947-70E740481C1C}">
                          <a14:useLocalDpi xmlns:a14="http://schemas.microsoft.com/office/drawing/2010/main"/>
                        </a:ext>
                      </a:extLst>
                    </a:blip>
                    <a:stretch>
                      <a:fillRect/>
                    </a:stretch>
                  </pic:blipFill>
                  <pic:spPr>
                    <a:xfrm>
                      <a:off x="0" y="0"/>
                      <a:ext cx="5616369" cy="1781235"/>
                    </a:xfrm>
                    <a:prstGeom prst="rect">
                      <a:avLst/>
                    </a:prstGeom>
                    <a:ln>
                      <a:solidFill>
                        <a:schemeClr val="tx1"/>
                      </a:solidFill>
                    </a:ln>
                  </pic:spPr>
                </pic:pic>
              </a:graphicData>
            </a:graphic>
          </wp:inline>
        </w:drawing>
      </w:r>
    </w:p>
    <w:p w:rsidR="003A2C67" w:rsidRDefault="006C527B" w:rsidP="006C527B">
      <w:pPr>
        <w:pStyle w:val="Tabladeilustraciones"/>
        <w:rPr>
          <w:rFonts w:cs="Arial"/>
          <w:lang w:val="es"/>
        </w:rPr>
      </w:pPr>
      <w:bookmarkStart w:id="29" w:name="_Toc501610871"/>
      <w:r>
        <w:t xml:space="preserve">Ilustración </w:t>
      </w:r>
      <w:r w:rsidR="00034604">
        <w:fldChar w:fldCharType="begin"/>
      </w:r>
      <w:r w:rsidR="00034604">
        <w:instrText xml:space="preserve"> SEQ Ilustración \* ARABIC </w:instrText>
      </w:r>
      <w:r w:rsidR="00034604">
        <w:fldChar w:fldCharType="separate"/>
      </w:r>
      <w:r w:rsidR="007B307B">
        <w:rPr>
          <w:noProof/>
        </w:rPr>
        <w:t>7</w:t>
      </w:r>
      <w:r w:rsidR="00034604">
        <w:rPr>
          <w:noProof/>
        </w:rPr>
        <w:fldChar w:fldCharType="end"/>
      </w:r>
      <w:r>
        <w:t xml:space="preserve">.Diseño en planta acueducto </w:t>
      </w:r>
      <w:r w:rsidR="0038733D">
        <w:t xml:space="preserve">regional- tramo Ingenio </w:t>
      </w:r>
      <w:r w:rsidR="00894AAB">
        <w:t>Mayagüez</w:t>
      </w:r>
      <w:r>
        <w:t>-Candelaria</w:t>
      </w:r>
      <w:bookmarkEnd w:id="29"/>
    </w:p>
    <w:p w:rsidR="007B307B" w:rsidRDefault="007B307B" w:rsidP="007B307B">
      <w:pPr>
        <w:keepNext/>
        <w:jc w:val="both"/>
      </w:pPr>
      <w:r>
        <w:rPr>
          <w:noProof/>
          <w:lang w:val="es-CO" w:eastAsia="es-CO"/>
        </w:rPr>
        <w:lastRenderedPageBreak/>
        <w:drawing>
          <wp:inline distT="0" distB="0" distL="0" distR="0" wp14:anchorId="02D1BDB6" wp14:editId="4367915C">
            <wp:extent cx="5610164" cy="1575881"/>
            <wp:effectExtent l="19050" t="19050" r="10160" b="2476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619045" cy="1578376"/>
                    </a:xfrm>
                    <a:prstGeom prst="rect">
                      <a:avLst/>
                    </a:prstGeom>
                    <a:ln>
                      <a:solidFill>
                        <a:schemeClr val="tx1"/>
                      </a:solidFill>
                    </a:ln>
                  </pic:spPr>
                </pic:pic>
              </a:graphicData>
            </a:graphic>
          </wp:inline>
        </w:drawing>
      </w:r>
    </w:p>
    <w:p w:rsidR="007B307B" w:rsidRDefault="007B307B" w:rsidP="007B307B">
      <w:pPr>
        <w:pStyle w:val="Tabladeilustraciones"/>
      </w:pPr>
      <w:bookmarkStart w:id="30" w:name="_Toc501610872"/>
      <w:r>
        <w:t xml:space="preserve">Ilustración </w:t>
      </w:r>
      <w:r w:rsidR="00034604">
        <w:fldChar w:fldCharType="begin"/>
      </w:r>
      <w:r w:rsidR="00034604">
        <w:instrText xml:space="preserve"> SEQ Ilustración \* ARABIC </w:instrText>
      </w:r>
      <w:r w:rsidR="00034604">
        <w:fldChar w:fldCharType="separate"/>
      </w:r>
      <w:r>
        <w:rPr>
          <w:noProof/>
        </w:rPr>
        <w:t>8</w:t>
      </w:r>
      <w:r w:rsidR="00034604">
        <w:rPr>
          <w:noProof/>
        </w:rPr>
        <w:fldChar w:fldCharType="end"/>
      </w:r>
      <w:r>
        <w:t>.</w:t>
      </w:r>
      <w:r w:rsidRPr="007B307B">
        <w:t xml:space="preserve"> </w:t>
      </w:r>
      <w:r>
        <w:t>Perfil longitudinal de terreno. AUTOCAD.</w:t>
      </w:r>
      <w:bookmarkEnd w:id="30"/>
    </w:p>
    <w:p w:rsidR="00535386" w:rsidRPr="00535386" w:rsidRDefault="00535386" w:rsidP="00535386"/>
    <w:p w:rsidR="00535386" w:rsidRDefault="00535386" w:rsidP="00535386">
      <w:pPr>
        <w:jc w:val="both"/>
        <w:rPr>
          <w:rFonts w:ascii="Arial" w:hAnsi="Arial" w:cs="Arial"/>
          <w:lang w:val="es"/>
        </w:rPr>
      </w:pPr>
      <w:r>
        <w:rPr>
          <w:rFonts w:ascii="Arial" w:hAnsi="Arial" w:cs="Arial"/>
          <w:lang w:val="es"/>
        </w:rPr>
        <w:t>Todas las actividades referentes a los ítems no previstos se calcularon con los precios de la gobernación del año 2011, por motivo de que los análisis unitarios 2011 de ACUAVALLE S.A E.S.P, no fueron entregados al funcionario de la Contraloría Departamental del Valle del Cauca. Por ende, presentan diferencias considerables en relación a los precios propuestos por la entidad.</w:t>
      </w:r>
    </w:p>
    <w:p w:rsidR="003A2C67" w:rsidRDefault="003A2C67" w:rsidP="002D6B50">
      <w:pPr>
        <w:jc w:val="both"/>
        <w:rPr>
          <w:rFonts w:ascii="Arial" w:hAnsi="Arial" w:cs="Arial"/>
          <w:lang w:val="es"/>
        </w:rPr>
      </w:pPr>
    </w:p>
    <w:p w:rsidR="00D81B1D" w:rsidRDefault="00BF4D92" w:rsidP="00D81B1D">
      <w:pPr>
        <w:jc w:val="both"/>
        <w:rPr>
          <w:rFonts w:ascii="Arial" w:hAnsi="Arial" w:cs="Arial"/>
          <w:lang w:val="es"/>
        </w:rPr>
      </w:pPr>
      <w:r>
        <w:rPr>
          <w:rFonts w:ascii="Arial" w:hAnsi="Arial" w:cs="Arial"/>
          <w:lang w:val="es"/>
        </w:rPr>
        <w:t>El contrato fue cancelado en su totalidad por la entidad ACUAVALLE S.A E.S.P,</w:t>
      </w:r>
      <w:r w:rsidRPr="002B4F90">
        <w:rPr>
          <w:rFonts w:ascii="Arial" w:hAnsi="Arial" w:cs="Arial"/>
          <w:lang w:val="es-ES"/>
        </w:rPr>
        <w:t xml:space="preserve"> </w:t>
      </w:r>
      <w:r>
        <w:rPr>
          <w:rFonts w:ascii="Arial" w:hAnsi="Arial" w:cs="Arial"/>
          <w:lang w:val="es-ES"/>
        </w:rPr>
        <w:t xml:space="preserve">al contratista, </w:t>
      </w:r>
      <w:r w:rsidRPr="004622E4">
        <w:rPr>
          <w:rFonts w:ascii="Arial" w:hAnsi="Arial" w:cs="Arial"/>
          <w:lang w:val="es-ES"/>
        </w:rPr>
        <w:t>cuyo soporte para el pago fueron las actas parcial y final  suscritas por la interventoría y avaladas por el supervisor de la obra evidenciando de ésta ma</w:t>
      </w:r>
      <w:r w:rsidR="00D81B1D">
        <w:rPr>
          <w:rFonts w:ascii="Arial" w:hAnsi="Arial" w:cs="Arial"/>
          <w:lang w:val="es-ES"/>
        </w:rPr>
        <w:t xml:space="preserve">nera que su labor se realizó presuntamente de </w:t>
      </w:r>
      <w:r w:rsidRPr="004622E4">
        <w:rPr>
          <w:rFonts w:ascii="Arial" w:hAnsi="Arial" w:cs="Arial"/>
          <w:lang w:val="es-ES"/>
        </w:rPr>
        <w:t xml:space="preserve">manera deficiente sin rigor técnico, situaciones que fueron causadas por </w:t>
      </w:r>
      <w:r w:rsidR="00D81B1D">
        <w:rPr>
          <w:rFonts w:ascii="Arial" w:hAnsi="Arial" w:cs="Arial"/>
          <w:lang w:val="es-ES"/>
        </w:rPr>
        <w:t xml:space="preserve">probables </w:t>
      </w:r>
      <w:r w:rsidRPr="004622E4">
        <w:rPr>
          <w:rFonts w:ascii="Arial" w:hAnsi="Arial" w:cs="Arial"/>
          <w:lang w:val="es-ES"/>
        </w:rPr>
        <w:t>falta</w:t>
      </w:r>
      <w:r w:rsidR="00D81B1D">
        <w:rPr>
          <w:rFonts w:ascii="Arial" w:hAnsi="Arial" w:cs="Arial"/>
          <w:lang w:val="es-ES"/>
        </w:rPr>
        <w:t>s</w:t>
      </w:r>
      <w:r w:rsidRPr="004622E4">
        <w:rPr>
          <w:rFonts w:ascii="Arial" w:hAnsi="Arial" w:cs="Arial"/>
          <w:lang w:val="es-ES"/>
        </w:rPr>
        <w:t xml:space="preserve"> de seguimiento y control, e igualmente por </w:t>
      </w:r>
      <w:r w:rsidR="00D81B1D">
        <w:rPr>
          <w:rFonts w:ascii="Arial" w:hAnsi="Arial" w:cs="Arial"/>
          <w:lang w:val="es-ES"/>
        </w:rPr>
        <w:t xml:space="preserve">posibles </w:t>
      </w:r>
      <w:r w:rsidRPr="004622E4">
        <w:rPr>
          <w:rFonts w:ascii="Arial" w:hAnsi="Arial" w:cs="Arial"/>
          <w:lang w:val="es-ES"/>
        </w:rPr>
        <w:t>deficiencias en los estudios previos del contrato que generaron un presunto detrimento patrimonial</w:t>
      </w:r>
      <w:r>
        <w:rPr>
          <w:rFonts w:ascii="Arial" w:hAnsi="Arial" w:cs="Arial"/>
          <w:lang w:val="es-ES"/>
        </w:rPr>
        <w:t xml:space="preserve"> total</w:t>
      </w:r>
      <w:r w:rsidRPr="004622E4">
        <w:rPr>
          <w:rFonts w:ascii="Arial" w:hAnsi="Arial" w:cs="Arial"/>
          <w:lang w:val="es-ES"/>
        </w:rPr>
        <w:t xml:space="preserve"> por valor de </w:t>
      </w:r>
      <w:r w:rsidRPr="004622E4">
        <w:rPr>
          <w:rFonts w:ascii="Arial" w:hAnsi="Arial" w:cs="Arial"/>
          <w:b/>
          <w:lang w:val="es-ES"/>
        </w:rPr>
        <w:t>$</w:t>
      </w:r>
      <w:r>
        <w:rPr>
          <w:rFonts w:ascii="Arial" w:hAnsi="Arial" w:cs="Arial"/>
          <w:b/>
          <w:lang w:val="es-ES"/>
        </w:rPr>
        <w:t>23.881.676,30</w:t>
      </w:r>
      <w:r w:rsidR="00D81B1D">
        <w:rPr>
          <w:rFonts w:ascii="Arial" w:hAnsi="Arial" w:cs="Arial"/>
          <w:b/>
          <w:lang w:val="es-ES"/>
        </w:rPr>
        <w:t xml:space="preserve">, </w:t>
      </w:r>
      <w:r w:rsidR="00D81B1D" w:rsidRPr="002C336D">
        <w:rPr>
          <w:rFonts w:ascii="Arial" w:hAnsi="Arial" w:cs="Arial"/>
          <w:lang w:val="es-ES"/>
        </w:rPr>
        <w:t>que constituye en una presunta falta disciplinaria al tenor del numeral 1 del artículo 34, numeral q del articulo 35 y el número 31 y 34 artículo 48 de la ley 734 de 2002</w:t>
      </w:r>
      <w:r w:rsidR="00D81B1D">
        <w:rPr>
          <w:rFonts w:ascii="Arial" w:hAnsi="Arial" w:cs="Arial"/>
          <w:lang w:val="es"/>
        </w:rPr>
        <w:t>.</w:t>
      </w:r>
    </w:p>
    <w:p w:rsidR="00BF4D92" w:rsidRDefault="00BF4D92" w:rsidP="002D6B50">
      <w:pPr>
        <w:jc w:val="both"/>
        <w:rPr>
          <w:rFonts w:ascii="Arial" w:hAnsi="Arial" w:cs="Arial"/>
          <w:lang w:val="es"/>
        </w:rPr>
      </w:pPr>
    </w:p>
    <w:p w:rsidR="00D81B1D" w:rsidRPr="00C00015" w:rsidRDefault="00D81B1D" w:rsidP="00D81B1D">
      <w:pPr>
        <w:jc w:val="both"/>
        <w:rPr>
          <w:rFonts w:ascii="Arial" w:hAnsi="Arial" w:cs="Arial"/>
        </w:rPr>
      </w:pPr>
      <w:r w:rsidRPr="00C00015">
        <w:rPr>
          <w:rFonts w:ascii="Arial" w:hAnsi="Arial" w:cs="Arial"/>
        </w:rPr>
        <w:t xml:space="preserve">Incumpliendo posiblemente lo establecido en el artículo 209 de la Constitución Política de Colombia en concordancia con el artículo 3 de la ley 489 de 1998 en cuanto a los principios de Responsabilidad y Economía, Artículos 83 y 84 de la Ley 1474 de 2011 el cual contempla las obligaciones de vigilancia y control. </w:t>
      </w:r>
    </w:p>
    <w:p w:rsidR="00D81B1D" w:rsidRDefault="00D81B1D" w:rsidP="002D6B50">
      <w:pPr>
        <w:jc w:val="both"/>
        <w:rPr>
          <w:rFonts w:ascii="Arial" w:hAnsi="Arial" w:cs="Arial"/>
          <w:lang w:val="es"/>
        </w:rPr>
      </w:pPr>
    </w:p>
    <w:p w:rsidR="003A2C67" w:rsidRDefault="00A86C63" w:rsidP="00A86C63">
      <w:pPr>
        <w:rPr>
          <w:rFonts w:ascii="Arial" w:hAnsi="Arial" w:cs="Arial"/>
          <w:lang w:val="es"/>
        </w:rPr>
        <w:sectPr w:rsidR="003A2C67" w:rsidSect="00796D91">
          <w:pgSz w:w="12240" w:h="15840"/>
          <w:pgMar w:top="1418" w:right="1701" w:bottom="1701" w:left="1701" w:header="567" w:footer="709" w:gutter="0"/>
          <w:cols w:space="708"/>
          <w:docGrid w:linePitch="360"/>
        </w:sectPr>
      </w:pPr>
      <w:r>
        <w:rPr>
          <w:rFonts w:ascii="Arial" w:hAnsi="Arial" w:cs="Arial"/>
          <w:lang w:val="es"/>
        </w:rPr>
        <w:t>A continuación, se presenta la comparación de los análisis unitarios por parte de la contraloría frente a los precios del acta de recibo final.</w:t>
      </w:r>
    </w:p>
    <w:tbl>
      <w:tblPr>
        <w:tblW w:w="12753" w:type="dxa"/>
        <w:tblInd w:w="75" w:type="dxa"/>
        <w:tblCellMar>
          <w:left w:w="70" w:type="dxa"/>
          <w:right w:w="70" w:type="dxa"/>
        </w:tblCellMar>
        <w:tblLook w:val="04A0" w:firstRow="1" w:lastRow="0" w:firstColumn="1" w:lastColumn="0" w:noHBand="0" w:noVBand="1"/>
      </w:tblPr>
      <w:tblGrid>
        <w:gridCol w:w="7484"/>
        <w:gridCol w:w="2260"/>
        <w:gridCol w:w="3009"/>
      </w:tblGrid>
      <w:tr w:rsidR="003A2C67" w:rsidRPr="003A2C67" w:rsidTr="00535386">
        <w:trPr>
          <w:trHeight w:val="201"/>
        </w:trPr>
        <w:tc>
          <w:tcPr>
            <w:tcW w:w="12753"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lastRenderedPageBreak/>
              <w:t>MAYO 22 DE 2010</w:t>
            </w:r>
          </w:p>
        </w:tc>
      </w:tr>
      <w:tr w:rsidR="003A2C67" w:rsidRPr="003A2C67" w:rsidTr="00535386">
        <w:trPr>
          <w:trHeight w:val="201"/>
        </w:trPr>
        <w:tc>
          <w:tcPr>
            <w:tcW w:w="7484"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ENTIDAD:  ACUAVALLE</w:t>
            </w:r>
          </w:p>
        </w:tc>
        <w:tc>
          <w:tcPr>
            <w:tcW w:w="2260" w:type="dxa"/>
            <w:tcBorders>
              <w:top w:val="nil"/>
              <w:left w:val="nil"/>
              <w:bottom w:val="single" w:sz="4" w:space="0" w:color="auto"/>
              <w:right w:val="single" w:sz="4" w:space="0" w:color="auto"/>
            </w:tcBorders>
            <w:shd w:val="clear" w:color="000000" w:fill="D9D9D9"/>
            <w:noWrap/>
            <w:vAlign w:val="bottom"/>
            <w:hideMark/>
          </w:tcPr>
          <w:p w:rsidR="003A2C67" w:rsidRPr="003A2C67" w:rsidRDefault="003A2C67" w:rsidP="003A2C67">
            <w:pP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VALOR INICIAL</w:t>
            </w:r>
          </w:p>
        </w:tc>
        <w:tc>
          <w:tcPr>
            <w:tcW w:w="3009" w:type="dxa"/>
            <w:tcBorders>
              <w:top w:val="single" w:sz="4" w:space="0" w:color="auto"/>
              <w:left w:val="nil"/>
              <w:bottom w:val="single" w:sz="4" w:space="0" w:color="auto"/>
              <w:right w:val="single" w:sz="4" w:space="0" w:color="auto"/>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 xml:space="preserve"> $           479.793.596,00 </w:t>
            </w:r>
          </w:p>
        </w:tc>
      </w:tr>
      <w:tr w:rsidR="003A2C67" w:rsidRPr="003A2C67" w:rsidTr="00535386">
        <w:trPr>
          <w:trHeight w:val="201"/>
        </w:trPr>
        <w:tc>
          <w:tcPr>
            <w:tcW w:w="7484"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A2C67" w:rsidRPr="003A2C67" w:rsidRDefault="00A83D0F"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MUNICIPIO: PRADERA</w:t>
            </w:r>
            <w:r w:rsidR="003A2C67" w:rsidRPr="003A2C67">
              <w:rPr>
                <w:rFonts w:ascii="Calibri" w:eastAsia="Times New Roman" w:hAnsi="Calibri" w:cs="Times New Roman"/>
                <w:b/>
                <w:bCs/>
                <w:color w:val="000000"/>
                <w:sz w:val="16"/>
                <w:szCs w:val="16"/>
                <w:lang w:val="es-CO" w:eastAsia="es-CO"/>
              </w:rPr>
              <w:t xml:space="preserve"> -CANDELARIA</w:t>
            </w:r>
          </w:p>
        </w:tc>
        <w:tc>
          <w:tcPr>
            <w:tcW w:w="2260" w:type="dxa"/>
            <w:tcBorders>
              <w:top w:val="nil"/>
              <w:left w:val="nil"/>
              <w:bottom w:val="single" w:sz="4" w:space="0" w:color="auto"/>
              <w:right w:val="single" w:sz="4" w:space="0" w:color="auto"/>
            </w:tcBorders>
            <w:shd w:val="clear" w:color="000000" w:fill="D9D9D9"/>
            <w:noWrap/>
            <w:vAlign w:val="bottom"/>
            <w:hideMark/>
          </w:tcPr>
          <w:p w:rsidR="003A2C67" w:rsidRPr="003A2C67" w:rsidRDefault="003A2C67" w:rsidP="003A2C67">
            <w:pP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OTROSI</w:t>
            </w:r>
          </w:p>
        </w:tc>
        <w:tc>
          <w:tcPr>
            <w:tcW w:w="3009" w:type="dxa"/>
            <w:tcBorders>
              <w:top w:val="single" w:sz="4" w:space="0" w:color="auto"/>
              <w:left w:val="nil"/>
              <w:bottom w:val="single" w:sz="4" w:space="0" w:color="auto"/>
              <w:right w:val="single" w:sz="4" w:space="0" w:color="auto"/>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 xml:space="preserve"> $             48.192.457,00 </w:t>
            </w:r>
          </w:p>
        </w:tc>
      </w:tr>
      <w:tr w:rsidR="003A2C67" w:rsidRPr="003A2C67" w:rsidTr="00535386">
        <w:trPr>
          <w:trHeight w:val="201"/>
        </w:trPr>
        <w:tc>
          <w:tcPr>
            <w:tcW w:w="7484"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CONTRATO 155-11                            PLAZO=60 DIAS</w:t>
            </w:r>
          </w:p>
        </w:tc>
        <w:tc>
          <w:tcPr>
            <w:tcW w:w="2260" w:type="dxa"/>
            <w:tcBorders>
              <w:top w:val="nil"/>
              <w:left w:val="nil"/>
              <w:bottom w:val="single" w:sz="4" w:space="0" w:color="auto"/>
              <w:right w:val="single" w:sz="4" w:space="0" w:color="auto"/>
            </w:tcBorders>
            <w:shd w:val="clear" w:color="000000" w:fill="D9D9D9"/>
            <w:noWrap/>
            <w:vAlign w:val="bottom"/>
            <w:hideMark/>
          </w:tcPr>
          <w:p w:rsidR="003A2C67" w:rsidRPr="003A2C67" w:rsidRDefault="003A2C67" w:rsidP="003A2C67">
            <w:pP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VR FINAL</w:t>
            </w:r>
          </w:p>
        </w:tc>
        <w:tc>
          <w:tcPr>
            <w:tcW w:w="3009" w:type="dxa"/>
            <w:tcBorders>
              <w:top w:val="single" w:sz="4" w:space="0" w:color="auto"/>
              <w:left w:val="nil"/>
              <w:bottom w:val="single" w:sz="4" w:space="0" w:color="auto"/>
              <w:right w:val="single" w:sz="4" w:space="0" w:color="auto"/>
            </w:tcBorders>
            <w:shd w:val="clear" w:color="000000" w:fill="D9D9D9"/>
            <w:noWrap/>
            <w:vAlign w:val="bottom"/>
            <w:hideMark/>
          </w:tcPr>
          <w:p w:rsidR="003A2C67" w:rsidRPr="003A2C67" w:rsidRDefault="003A2C67"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 xml:space="preserve"> $           527.986.053,00 </w:t>
            </w:r>
          </w:p>
        </w:tc>
      </w:tr>
      <w:tr w:rsidR="003A2C67" w:rsidRPr="003A2C67" w:rsidTr="00535386">
        <w:trPr>
          <w:trHeight w:val="135"/>
        </w:trPr>
        <w:tc>
          <w:tcPr>
            <w:tcW w:w="12753"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A2C67" w:rsidRPr="003A2C67" w:rsidRDefault="00A83D0F" w:rsidP="003A2C67">
            <w:pPr>
              <w:jc w:val="center"/>
              <w:rPr>
                <w:rFonts w:ascii="Calibri" w:eastAsia="Times New Roman" w:hAnsi="Calibri" w:cs="Times New Roman"/>
                <w:b/>
                <w:bCs/>
                <w:color w:val="000000"/>
                <w:sz w:val="16"/>
                <w:szCs w:val="16"/>
                <w:lang w:val="es-CO" w:eastAsia="es-CO"/>
              </w:rPr>
            </w:pPr>
            <w:r w:rsidRPr="003A2C67">
              <w:rPr>
                <w:rFonts w:ascii="Calibri" w:eastAsia="Times New Roman" w:hAnsi="Calibri" w:cs="Times New Roman"/>
                <w:b/>
                <w:bCs/>
                <w:color w:val="000000"/>
                <w:sz w:val="16"/>
                <w:szCs w:val="16"/>
                <w:lang w:val="es-CO" w:eastAsia="es-CO"/>
              </w:rPr>
              <w:t>OBJETO: CONSTRUCCION</w:t>
            </w:r>
            <w:r w:rsidR="003A2C67" w:rsidRPr="003A2C67">
              <w:rPr>
                <w:rFonts w:ascii="Calibri" w:eastAsia="Times New Roman" w:hAnsi="Calibri" w:cs="Times New Roman"/>
                <w:b/>
                <w:bCs/>
                <w:color w:val="000000"/>
                <w:sz w:val="16"/>
                <w:szCs w:val="16"/>
                <w:lang w:val="es-CO" w:eastAsia="es-CO"/>
              </w:rPr>
              <w:t xml:space="preserve"> CONDUCCION RED DE ACUEDUCTO DESDE EL SECTOR DEL INGENIO MAYAGUEZ HASTA LA CABECERA DEL MUNICIPIO DE CANDELARIA, VALLE DEL CAUCA</w:t>
            </w:r>
          </w:p>
        </w:tc>
      </w:tr>
    </w:tbl>
    <w:p w:rsidR="003A2C67" w:rsidRDefault="003A2C67" w:rsidP="002D6B50">
      <w:pPr>
        <w:jc w:val="both"/>
        <w:rPr>
          <w:rFonts w:ascii="Arial" w:hAnsi="Arial" w:cs="Arial"/>
          <w:lang w:val="es"/>
        </w:rPr>
      </w:pPr>
    </w:p>
    <w:p w:rsidR="00936F9C" w:rsidRDefault="00936F9C" w:rsidP="002D6B50">
      <w:pPr>
        <w:jc w:val="both"/>
        <w:rPr>
          <w:rFonts w:ascii="Arial" w:hAnsi="Arial" w:cs="Arial"/>
          <w:lang w:val="es"/>
        </w:rPr>
      </w:pPr>
    </w:p>
    <w:tbl>
      <w:tblPr>
        <w:tblW w:w="0" w:type="auto"/>
        <w:tblInd w:w="75" w:type="dxa"/>
        <w:tblCellMar>
          <w:left w:w="70" w:type="dxa"/>
          <w:right w:w="70" w:type="dxa"/>
        </w:tblCellMar>
        <w:tblLook w:val="04A0" w:firstRow="1" w:lastRow="0" w:firstColumn="1" w:lastColumn="0" w:noHBand="0" w:noVBand="1"/>
      </w:tblPr>
      <w:tblGrid>
        <w:gridCol w:w="480"/>
        <w:gridCol w:w="3842"/>
        <w:gridCol w:w="494"/>
        <w:gridCol w:w="586"/>
        <w:gridCol w:w="1101"/>
        <w:gridCol w:w="1312"/>
        <w:gridCol w:w="451"/>
        <w:gridCol w:w="716"/>
        <w:gridCol w:w="1095"/>
        <w:gridCol w:w="1411"/>
        <w:gridCol w:w="1153"/>
      </w:tblGrid>
      <w:tr w:rsidR="00FB0D66" w:rsidRPr="00FB0D66" w:rsidTr="00FB0D66">
        <w:trPr>
          <w:trHeight w:val="17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ITEM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DESCRIPCION</w:t>
            </w:r>
          </w:p>
        </w:tc>
        <w:tc>
          <w:tcPr>
            <w:tcW w:w="0" w:type="auto"/>
            <w:gridSpan w:val="4"/>
            <w:tcBorders>
              <w:top w:val="single" w:sz="4" w:space="0" w:color="auto"/>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CONTRATADO</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 </w:t>
            </w:r>
          </w:p>
        </w:tc>
        <w:tc>
          <w:tcPr>
            <w:tcW w:w="0" w:type="auto"/>
            <w:gridSpan w:val="3"/>
            <w:tcBorders>
              <w:top w:val="single" w:sz="4" w:space="0" w:color="auto"/>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CONTRALORIA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DIFERENCIA</w:t>
            </w:r>
          </w:p>
        </w:tc>
      </w:tr>
      <w:tr w:rsidR="00FB0D66" w:rsidRPr="00FB0D66" w:rsidTr="00B14BFD">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D66" w:rsidRPr="00FB0D66" w:rsidRDefault="00FB0D66" w:rsidP="00FB0D66">
            <w:pPr>
              <w:rPr>
                <w:rFonts w:ascii="Calibri" w:eastAsia="Times New Roman" w:hAnsi="Calibri" w:cs="Times New Roman"/>
                <w:b/>
                <w:bCs/>
                <w:color w:val="000000"/>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D66" w:rsidRPr="00FB0D66" w:rsidRDefault="00FB0D66" w:rsidP="00FB0D66">
            <w:pPr>
              <w:rPr>
                <w:rFonts w:ascii="Calibri" w:eastAsia="Times New Roman" w:hAnsi="Calibri" w:cs="Times New Roman"/>
                <w:b/>
                <w:bCs/>
                <w:color w:val="000000"/>
                <w:sz w:val="16"/>
                <w:szCs w:val="16"/>
                <w:lang w:val="es-CO" w:eastAsia="es-CO"/>
              </w:rPr>
            </w:pP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UNID</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CANT</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VR. UNIT</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VR. PARCIAL</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UND</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CANT</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VR UNIT</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VR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D66" w:rsidRPr="00FB0D66" w:rsidRDefault="00FB0D66" w:rsidP="00FB0D66">
            <w:pPr>
              <w:rPr>
                <w:rFonts w:ascii="Calibri" w:eastAsia="Times New Roman" w:hAnsi="Calibri" w:cs="Times New Roman"/>
                <w:b/>
                <w:bCs/>
                <w:color w:val="000000"/>
                <w:sz w:val="16"/>
                <w:szCs w:val="16"/>
                <w:lang w:val="es-CO" w:eastAsia="es-CO"/>
              </w:rPr>
            </w:pP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PRELIMINARES</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LOCALIZACION Y REPLANTEO REDES DE ACUEDUCTO</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1442,5</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576,00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830.880,00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1443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1.260,00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1.818.180,00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$987.300,00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EXCAVACION A MANO EN TIERRA EN SECO HASTA 2 M</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9.598,00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191.960,00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-423,985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8.930,00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3.786.186,05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$3.978.146,05</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EXCAVACION A MANO EN CONGLOMERADO HASTA 2M EN SECO</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13.770,00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275.400,00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20</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15.230,00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304.600,00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$29.200,00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EXCAVACION A MAQUINA, HASTA 3M DE PROFUNDIDAD</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2296</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4.331,00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9.943.976,00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2296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2.610,00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5.992.560,00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$3.951.416,00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RELLENO CON MATERIAL DE LA EXCAVACION COMPACTADO A MAQUINA</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1969,8</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10.529,00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20.740.024,20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1575,55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9.930,00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15.645.247,19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$5.094.777,01</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7</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RELLENO CON MATERIAL ROCA MUERTA A MAQUINA</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55.842,00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1.619.418,00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25.530,00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740.370,00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$879.048,00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D6AF7" w:rsidP="00FB0D66">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8</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LECHO EN ARENA E=10CMS PARA CIMENTACION DE TUBERIA</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1947,4</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7.181,00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13.984.279,40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144,2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29.530,00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4.258.226,00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$9.726.053,40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D6AF7" w:rsidP="00FB0D66">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9</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RETIRO SOBRANTES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240</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22.205,00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5.329.200,00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316,46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13.700,00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4.335.521,26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$993.678,74</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D6AF7" w:rsidP="00FB0D66">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CONSTRUCCION LOSA EN CCTO SIMPLE E=20CMS 3000PSI INCL ANTISOL ACERO DE REFUERZO</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36,3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81.868,00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2.971.808,40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36,3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83.410,00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3.027.783,00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$55.974,60</w:t>
            </w:r>
          </w:p>
        </w:tc>
      </w:tr>
      <w:tr w:rsidR="00FB0D66" w:rsidRPr="00FB0D66" w:rsidTr="00FB0D66">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D6AF7" w:rsidP="00FB0D66">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CONCRETO EN PAVIMENTO ASFALTICO, INCLUYE TRANSPORTE Y EQUIPO DE COMPACTACION</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489.789,00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1.322.430,30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2,7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366.900,00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990.630,00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$331.800,30</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IMPRIMCACION MC-70</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36,6</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1.419,00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51.935,40 </w:t>
            </w:r>
          </w:p>
        </w:tc>
        <w:tc>
          <w:tcPr>
            <w:tcW w:w="0" w:type="auto"/>
            <w:tcBorders>
              <w:top w:val="nil"/>
              <w:left w:val="nil"/>
              <w:bottom w:val="single" w:sz="4" w:space="0" w:color="auto"/>
              <w:right w:val="single" w:sz="4" w:space="0" w:color="auto"/>
            </w:tcBorders>
            <w:shd w:val="clear" w:color="auto" w:fill="auto"/>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36,6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B0D66" w:rsidRPr="00FB0D66" w:rsidRDefault="00FB0D66" w:rsidP="00FB0D66">
            <w:pPr>
              <w:rPr>
                <w:rFonts w:ascii="Calibri" w:eastAsia="Times New Roman" w:hAnsi="Calibri" w:cs="Times New Roman"/>
                <w:color w:val="9C0006"/>
                <w:sz w:val="16"/>
                <w:szCs w:val="16"/>
                <w:lang w:val="es-CO" w:eastAsia="es-CO"/>
              </w:rPr>
            </w:pPr>
            <w:r w:rsidRPr="00FB0D66">
              <w:rPr>
                <w:rFonts w:ascii="Calibri" w:eastAsia="Times New Roman" w:hAnsi="Calibri" w:cs="Times New Roman"/>
                <w:color w:val="9C0006"/>
                <w:sz w:val="16"/>
                <w:szCs w:val="16"/>
                <w:lang w:val="es-CO" w:eastAsia="es-CO"/>
              </w:rPr>
              <w:t xml:space="preserve"> $       1.440,00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52.704,00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$768,60</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FB0D66" w:rsidRPr="00FB0D66" w:rsidRDefault="00FB0D66" w:rsidP="00FB0D66">
            <w:pPr>
              <w:jc w:val="cente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COSTOS DIRECTOS</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57.261.311,70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$23.881.676,30</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jc w:val="right"/>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61EAA"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TOTAL,</w:t>
            </w:r>
            <w:r w:rsidR="00FB0D66" w:rsidRPr="00FB0D66">
              <w:rPr>
                <w:rFonts w:ascii="Calibri" w:eastAsia="Times New Roman" w:hAnsi="Calibri" w:cs="Times New Roman"/>
                <w:color w:val="000000"/>
                <w:sz w:val="16"/>
                <w:szCs w:val="16"/>
                <w:lang w:val="es-CO" w:eastAsia="es-CO"/>
              </w:rPr>
              <w:t xml:space="preserve"> COSTOS DIRECTOS TCD</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61EAA"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ADMINISTRACION (</w:t>
            </w:r>
            <w:r w:rsidR="00FB0D66" w:rsidRPr="00FB0D66">
              <w:rPr>
                <w:rFonts w:ascii="Calibri" w:eastAsia="Times New Roman" w:hAnsi="Calibri" w:cs="Times New Roman"/>
                <w:color w:val="000000"/>
                <w:sz w:val="16"/>
                <w:szCs w:val="16"/>
                <w:lang w:val="es-CO" w:eastAsia="es-CO"/>
              </w:rPr>
              <w:t>17% DEL TCD)</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9.734.422,99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161EAA"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IMPREVISTOS (</w:t>
            </w:r>
            <w:r w:rsidR="00FB0D66" w:rsidRPr="00FB0D66">
              <w:rPr>
                <w:rFonts w:ascii="Calibri" w:eastAsia="Times New Roman" w:hAnsi="Calibri" w:cs="Times New Roman"/>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1.717.839,35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UTILIDAD 5%</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2.863.065,59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IVA 16%</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xml:space="preserve"> $         458.090,49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FB0D66" w:rsidRPr="00FB0D66" w:rsidTr="00FB0D66">
        <w:trPr>
          <w:trHeight w:val="170"/>
        </w:trPr>
        <w:tc>
          <w:tcPr>
            <w:tcW w:w="0" w:type="auto"/>
            <w:tcBorders>
              <w:top w:val="nil"/>
              <w:left w:val="nil"/>
              <w:bottom w:val="nil"/>
              <w:right w:val="nil"/>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0D66" w:rsidRPr="00FB0D66" w:rsidRDefault="00FB0D66" w:rsidP="00FB0D66">
            <w:pPr>
              <w:jc w:val="center"/>
              <w:rPr>
                <w:rFonts w:ascii="Calibri" w:eastAsia="Times New Roman" w:hAnsi="Calibri" w:cs="Times New Roman"/>
                <w:color w:val="FF0000"/>
                <w:sz w:val="16"/>
                <w:szCs w:val="16"/>
                <w:lang w:val="es-CO" w:eastAsia="es-CO"/>
              </w:rPr>
            </w:pPr>
            <w:r w:rsidRPr="00FB0D66">
              <w:rPr>
                <w:rFonts w:ascii="Calibri" w:eastAsia="Times New Roman" w:hAnsi="Calibri" w:cs="Times New Roman"/>
                <w:color w:val="FF0000"/>
                <w:sz w:val="16"/>
                <w:szCs w:val="16"/>
                <w:lang w:val="es-CO" w:eastAsia="es-CO"/>
              </w:rPr>
              <w:t>NO HAY FACTOR DISTANCIA</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B0D66" w:rsidRPr="00FB0D66" w:rsidRDefault="00FB0D66" w:rsidP="00FB0D66">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r>
      <w:tr w:rsidR="002D71AD" w:rsidRPr="00FB0D66" w:rsidTr="00FB0D66">
        <w:trPr>
          <w:trHeight w:val="170"/>
        </w:trPr>
        <w:tc>
          <w:tcPr>
            <w:tcW w:w="0" w:type="auto"/>
            <w:tcBorders>
              <w:top w:val="nil"/>
              <w:left w:val="nil"/>
              <w:bottom w:val="nil"/>
              <w:right w:val="nil"/>
            </w:tcBorders>
            <w:shd w:val="clear" w:color="auto" w:fill="auto"/>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b/>
                <w:bCs/>
                <w:color w:val="000000"/>
                <w:sz w:val="16"/>
                <w:szCs w:val="16"/>
                <w:lang w:val="es-CO" w:eastAsia="es-CO"/>
              </w:rPr>
            </w:pPr>
            <w:r w:rsidRPr="00FB0D66">
              <w:rPr>
                <w:rFonts w:ascii="Calibri" w:eastAsia="Times New Roman" w:hAnsi="Calibri" w:cs="Times New Roman"/>
                <w:b/>
                <w:bCs/>
                <w:color w:val="000000"/>
                <w:sz w:val="16"/>
                <w:szCs w:val="16"/>
                <w:lang w:val="es-CO" w:eastAsia="es-CO"/>
              </w:rPr>
              <w:t>VALOR TOTAL</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b/>
                <w:bCs/>
                <w:sz w:val="16"/>
                <w:szCs w:val="16"/>
                <w:lang w:val="es-CO" w:eastAsia="es-CO"/>
              </w:rPr>
            </w:pPr>
            <w:r w:rsidRPr="00FB0D66">
              <w:rPr>
                <w:rFonts w:ascii="Calibri" w:eastAsia="Times New Roman" w:hAnsi="Calibri" w:cs="Times New Roman"/>
                <w:b/>
                <w:bCs/>
                <w:sz w:val="16"/>
                <w:szCs w:val="16"/>
                <w:lang w:val="es-CO" w:eastAsia="es-CO"/>
              </w:rPr>
              <w:t xml:space="preserve"> $   14.773.418,42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b/>
                <w:bCs/>
                <w:sz w:val="16"/>
                <w:szCs w:val="16"/>
                <w:lang w:val="es-CO" w:eastAsia="es-CO"/>
              </w:rPr>
            </w:pPr>
            <w:r w:rsidRPr="00FB0D66">
              <w:rPr>
                <w:rFonts w:ascii="Calibri" w:eastAsia="Times New Roman" w:hAnsi="Calibri" w:cs="Times New Roman"/>
                <w:b/>
                <w:bCs/>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2D71AD">
            <w:pPr>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000000"/>
                <w:sz w:val="16"/>
                <w:szCs w:val="16"/>
                <w:lang w:val="es-CO" w:eastAsia="es-CO"/>
              </w:rPr>
              <w:t> </w:t>
            </w:r>
            <w:r w:rsidRPr="002D71AD">
              <w:rPr>
                <w:rFonts w:ascii="Calibri" w:eastAsia="Times New Roman" w:hAnsi="Calibri" w:cs="Times New Roman"/>
                <w:color w:val="FF0000"/>
                <w:sz w:val="16"/>
                <w:szCs w:val="16"/>
                <w:lang w:val="es-CO" w:eastAsia="es-CO"/>
              </w:rPr>
              <w:t>DIFERENCIA TOTAL</w:t>
            </w:r>
          </w:p>
        </w:tc>
        <w:tc>
          <w:tcPr>
            <w:tcW w:w="0" w:type="auto"/>
            <w:tcBorders>
              <w:top w:val="nil"/>
              <w:left w:val="nil"/>
              <w:bottom w:val="single" w:sz="4" w:space="0" w:color="auto"/>
              <w:right w:val="single" w:sz="4" w:space="0" w:color="auto"/>
            </w:tcBorders>
            <w:shd w:val="clear" w:color="000000" w:fill="D9D9D9"/>
            <w:noWrap/>
            <w:vAlign w:val="bottom"/>
            <w:hideMark/>
          </w:tcPr>
          <w:p w:rsidR="002D71AD" w:rsidRPr="00FB0D66" w:rsidRDefault="002D71AD" w:rsidP="00161EAA">
            <w:pPr>
              <w:keepNext/>
              <w:jc w:val="right"/>
              <w:rPr>
                <w:rFonts w:ascii="Calibri" w:eastAsia="Times New Roman" w:hAnsi="Calibri" w:cs="Times New Roman"/>
                <w:color w:val="000000"/>
                <w:sz w:val="16"/>
                <w:szCs w:val="16"/>
                <w:lang w:val="es-CO" w:eastAsia="es-CO"/>
              </w:rPr>
            </w:pPr>
            <w:r w:rsidRPr="00FB0D66">
              <w:rPr>
                <w:rFonts w:ascii="Calibri" w:eastAsia="Times New Roman" w:hAnsi="Calibri" w:cs="Times New Roman"/>
                <w:color w:val="FF0000"/>
                <w:sz w:val="16"/>
                <w:szCs w:val="16"/>
                <w:lang w:val="es-CO" w:eastAsia="es-CO"/>
              </w:rPr>
              <w:t>$23.881.676,30</w:t>
            </w:r>
          </w:p>
        </w:tc>
      </w:tr>
    </w:tbl>
    <w:p w:rsidR="003A2C67" w:rsidRDefault="00161EAA" w:rsidP="00161EAA">
      <w:pPr>
        <w:pStyle w:val="Tabladeilustraciones"/>
        <w:rPr>
          <w:rFonts w:cs="Arial"/>
          <w:lang w:val="es-ES"/>
        </w:rPr>
        <w:sectPr w:rsidR="003A2C67" w:rsidSect="003A2C67">
          <w:pgSz w:w="15840" w:h="12240" w:orient="landscape"/>
          <w:pgMar w:top="1701" w:right="1418" w:bottom="1701" w:left="1701" w:header="567" w:footer="709" w:gutter="0"/>
          <w:cols w:space="708"/>
          <w:docGrid w:linePitch="360"/>
        </w:sectPr>
      </w:pPr>
      <w:bookmarkStart w:id="31" w:name="_Toc507405183"/>
      <w:r>
        <w:t xml:space="preserve">Tabla </w:t>
      </w:r>
      <w:r w:rsidR="00034604">
        <w:fldChar w:fldCharType="begin"/>
      </w:r>
      <w:r w:rsidR="00034604">
        <w:instrText xml:space="preserve"> SEQ Tabla \* ARABIC </w:instrText>
      </w:r>
      <w:r w:rsidR="00034604">
        <w:fldChar w:fldCharType="separate"/>
      </w:r>
      <w:r w:rsidR="00A02266">
        <w:rPr>
          <w:noProof/>
        </w:rPr>
        <w:t>12</w:t>
      </w:r>
      <w:r w:rsidR="00034604">
        <w:rPr>
          <w:noProof/>
        </w:rPr>
        <w:fldChar w:fldCharType="end"/>
      </w:r>
      <w:r>
        <w:t>.</w:t>
      </w:r>
      <w:r w:rsidRPr="00161EAA">
        <w:t xml:space="preserve"> </w:t>
      </w:r>
      <w:r>
        <w:t>Acta de recibo final –Evaluación- Contrato 155-11</w:t>
      </w:r>
      <w:bookmarkEnd w:id="31"/>
    </w:p>
    <w:p w:rsidR="00815B23" w:rsidRPr="00B06614" w:rsidRDefault="005C068B" w:rsidP="005C068B">
      <w:pPr>
        <w:pStyle w:val="Ttulo1"/>
      </w:pPr>
      <w:bookmarkStart w:id="32" w:name="_Toc507404993"/>
      <w:r>
        <w:lastRenderedPageBreak/>
        <w:t>6. CONCLUSIONES</w:t>
      </w:r>
      <w:bookmarkEnd w:id="32"/>
    </w:p>
    <w:p w:rsidR="00815B23" w:rsidRDefault="00815B23" w:rsidP="009173F3">
      <w:pPr>
        <w:jc w:val="both"/>
        <w:rPr>
          <w:rFonts w:ascii="Arial" w:hAnsi="Arial" w:cs="Arial"/>
        </w:rPr>
      </w:pPr>
    </w:p>
    <w:p w:rsidR="006B3A81" w:rsidRPr="008E691D" w:rsidRDefault="008A6C60" w:rsidP="009173F3">
      <w:pPr>
        <w:jc w:val="both"/>
        <w:rPr>
          <w:rFonts w:ascii="Arial" w:hAnsi="Arial" w:cs="Arial"/>
        </w:rPr>
      </w:pPr>
      <w:r w:rsidRPr="008E691D">
        <w:rPr>
          <w:rFonts w:ascii="Arial" w:hAnsi="Arial" w:cs="Arial"/>
        </w:rPr>
        <w:t>De conformidad con</w:t>
      </w:r>
      <w:r w:rsidR="00B06614" w:rsidRPr="008E691D">
        <w:rPr>
          <w:rFonts w:ascii="Arial" w:hAnsi="Arial" w:cs="Arial"/>
        </w:rPr>
        <w:t xml:space="preserve"> la denuncia c</w:t>
      </w:r>
      <w:r w:rsidR="00EA6ADA" w:rsidRPr="008E691D">
        <w:rPr>
          <w:rFonts w:ascii="Arial" w:hAnsi="Arial" w:cs="Arial"/>
        </w:rPr>
        <w:t>iudadana CACCI 2154 DC-14-2015</w:t>
      </w:r>
      <w:r w:rsidRPr="008E691D">
        <w:rPr>
          <w:rFonts w:ascii="Arial" w:hAnsi="Arial" w:cs="Arial"/>
        </w:rPr>
        <w:t xml:space="preserve"> del </w:t>
      </w:r>
      <w:r w:rsidR="00EA6ADA" w:rsidRPr="008E691D">
        <w:rPr>
          <w:rFonts w:ascii="Arial" w:hAnsi="Arial" w:cs="Arial"/>
        </w:rPr>
        <w:t>12</w:t>
      </w:r>
      <w:r w:rsidR="009173F3" w:rsidRPr="008E691D">
        <w:rPr>
          <w:rFonts w:ascii="Arial" w:hAnsi="Arial" w:cs="Arial"/>
        </w:rPr>
        <w:t xml:space="preserve"> de </w:t>
      </w:r>
      <w:del w:id="33" w:author="AndresVQ" w:date="2017-01-25T06:32:00Z">
        <w:r w:rsidR="009173F3" w:rsidRPr="008E691D" w:rsidDel="00DB653A">
          <w:rPr>
            <w:rFonts w:ascii="Arial" w:hAnsi="Arial" w:cs="Arial"/>
          </w:rPr>
          <w:delText xml:space="preserve"> </w:delText>
        </w:r>
      </w:del>
      <w:r w:rsidR="00EA6ADA" w:rsidRPr="008E691D">
        <w:rPr>
          <w:rFonts w:ascii="Arial" w:hAnsi="Arial" w:cs="Arial"/>
        </w:rPr>
        <w:t>marzo</w:t>
      </w:r>
      <w:r w:rsidR="00B06614" w:rsidRPr="008E691D">
        <w:rPr>
          <w:rFonts w:ascii="Arial" w:hAnsi="Arial" w:cs="Arial"/>
        </w:rPr>
        <w:t xml:space="preserve">, </w:t>
      </w:r>
      <w:r w:rsidR="009173F3" w:rsidRPr="008E691D">
        <w:rPr>
          <w:rFonts w:ascii="Arial" w:hAnsi="Arial" w:cs="Arial"/>
        </w:rPr>
        <w:t>efectuada la respectiva visita fiscal tenemos</w:t>
      </w:r>
      <w:r w:rsidR="00CA0E79" w:rsidRPr="008E691D">
        <w:rPr>
          <w:rFonts w:ascii="Arial" w:hAnsi="Arial" w:cs="Arial"/>
        </w:rPr>
        <w:t xml:space="preserve"> que la mayoría de las situaciones expuestas en la Denuncia por </w:t>
      </w:r>
      <w:r w:rsidR="000F3A9B" w:rsidRPr="008E691D">
        <w:rPr>
          <w:rFonts w:ascii="Arial" w:hAnsi="Arial" w:cs="Arial"/>
        </w:rPr>
        <w:t>presuntas irregularidades</w:t>
      </w:r>
      <w:r w:rsidR="00CA0E79" w:rsidRPr="008E691D">
        <w:rPr>
          <w:rFonts w:ascii="Arial" w:hAnsi="Arial" w:cs="Arial"/>
        </w:rPr>
        <w:t xml:space="preserve"> al </w:t>
      </w:r>
      <w:r w:rsidR="00EA6ADA" w:rsidRPr="008E691D">
        <w:rPr>
          <w:rFonts w:ascii="Arial" w:hAnsi="Arial" w:cs="Arial"/>
        </w:rPr>
        <w:t>“Proyecto acueducto regional Florida, Pradera y Candelaria”</w:t>
      </w:r>
      <w:r w:rsidR="0028520D" w:rsidRPr="008E691D">
        <w:rPr>
          <w:rFonts w:ascii="Arial" w:hAnsi="Arial" w:cs="Arial"/>
        </w:rPr>
        <w:t xml:space="preserve"> se pueden </w:t>
      </w:r>
      <w:r w:rsidR="008E691D">
        <w:rPr>
          <w:rFonts w:ascii="Arial" w:hAnsi="Arial" w:cs="Arial"/>
        </w:rPr>
        <w:t xml:space="preserve">percibir </w:t>
      </w:r>
      <w:r w:rsidR="0028520D" w:rsidRPr="008E691D">
        <w:rPr>
          <w:rFonts w:ascii="Arial" w:hAnsi="Arial" w:cs="Arial"/>
        </w:rPr>
        <w:t>en l</w:t>
      </w:r>
      <w:r w:rsidR="008E691D">
        <w:rPr>
          <w:rFonts w:ascii="Arial" w:hAnsi="Arial" w:cs="Arial"/>
        </w:rPr>
        <w:t>a</w:t>
      </w:r>
      <w:r w:rsidR="00CA0E79" w:rsidRPr="008E691D">
        <w:rPr>
          <w:rFonts w:ascii="Arial" w:hAnsi="Arial" w:cs="Arial"/>
        </w:rPr>
        <w:t xml:space="preserve">s </w:t>
      </w:r>
      <w:r w:rsidR="008E691D">
        <w:rPr>
          <w:rFonts w:ascii="Arial" w:hAnsi="Arial" w:cs="Arial"/>
        </w:rPr>
        <w:t>observaciones</w:t>
      </w:r>
      <w:r w:rsidR="0028520D" w:rsidRPr="008E691D">
        <w:rPr>
          <w:rFonts w:ascii="Arial" w:hAnsi="Arial" w:cs="Arial"/>
        </w:rPr>
        <w:t xml:space="preserve"> </w:t>
      </w:r>
      <w:r w:rsidR="008E691D">
        <w:rPr>
          <w:rFonts w:ascii="Arial" w:hAnsi="Arial" w:cs="Arial"/>
        </w:rPr>
        <w:t>planteadas en el informe preliminar</w:t>
      </w:r>
      <w:r w:rsidR="00EA6ADA" w:rsidRPr="008E691D">
        <w:rPr>
          <w:rFonts w:ascii="Arial" w:hAnsi="Arial" w:cs="Arial"/>
        </w:rPr>
        <w:t>.</w:t>
      </w:r>
    </w:p>
    <w:p w:rsidR="00EA6ADA" w:rsidRPr="004B1CD6" w:rsidRDefault="00EA6ADA" w:rsidP="009173F3">
      <w:pPr>
        <w:jc w:val="both"/>
        <w:rPr>
          <w:rFonts w:ascii="Arial" w:hAnsi="Arial" w:cs="Arial"/>
          <w:highlight w:val="yellow"/>
        </w:rPr>
      </w:pPr>
    </w:p>
    <w:p w:rsidR="000164F7" w:rsidRPr="008E691D" w:rsidRDefault="000E7C71">
      <w:pPr>
        <w:jc w:val="both"/>
        <w:rPr>
          <w:rFonts w:ascii="Arial" w:hAnsi="Arial" w:cs="Arial"/>
        </w:rPr>
      </w:pPr>
      <w:r w:rsidRPr="008E691D">
        <w:rPr>
          <w:rFonts w:ascii="Arial" w:hAnsi="Arial" w:cs="Arial"/>
        </w:rPr>
        <w:t>Realizadas</w:t>
      </w:r>
      <w:r w:rsidR="004507EB" w:rsidRPr="008E691D">
        <w:rPr>
          <w:rFonts w:ascii="Arial" w:hAnsi="Arial" w:cs="Arial"/>
        </w:rPr>
        <w:t xml:space="preserve"> las diferentes mediciones en el</w:t>
      </w:r>
      <w:r w:rsidRPr="008E691D">
        <w:rPr>
          <w:rFonts w:ascii="Arial" w:hAnsi="Arial" w:cs="Arial"/>
        </w:rPr>
        <w:t xml:space="preserve"> “</w:t>
      </w:r>
      <w:r w:rsidR="002C418A" w:rsidRPr="008E691D">
        <w:rPr>
          <w:rFonts w:ascii="Arial" w:hAnsi="Arial" w:cs="Arial"/>
        </w:rPr>
        <w:t>Proyecto acueducto regional Florida, Pradera y Candelaria</w:t>
      </w:r>
      <w:r w:rsidRPr="008E691D">
        <w:rPr>
          <w:rFonts w:ascii="Arial" w:hAnsi="Arial" w:cs="Arial"/>
        </w:rPr>
        <w:t>” se observa que no hay coherencia de lo ejecutado con lo relacionado en el estudio</w:t>
      </w:r>
      <w:r w:rsidR="004507EB" w:rsidRPr="008E691D">
        <w:rPr>
          <w:rFonts w:ascii="Arial" w:hAnsi="Arial" w:cs="Arial"/>
        </w:rPr>
        <w:t xml:space="preserve"> y diseño</w:t>
      </w:r>
      <w:r w:rsidR="008E691D">
        <w:rPr>
          <w:rFonts w:ascii="Arial" w:hAnsi="Arial" w:cs="Arial"/>
        </w:rPr>
        <w:t xml:space="preserve">s iniciales suministrados </w:t>
      </w:r>
      <w:r w:rsidRPr="008E691D">
        <w:rPr>
          <w:rFonts w:ascii="Arial" w:hAnsi="Arial" w:cs="Arial"/>
        </w:rPr>
        <w:t>por</w:t>
      </w:r>
      <w:r w:rsidR="004507EB" w:rsidRPr="008E691D">
        <w:rPr>
          <w:rFonts w:ascii="Arial" w:hAnsi="Arial" w:cs="Arial"/>
        </w:rPr>
        <w:t xml:space="preserve"> la entidad</w:t>
      </w:r>
      <w:r w:rsidR="000164F7" w:rsidRPr="008E691D">
        <w:rPr>
          <w:rFonts w:ascii="Arial" w:hAnsi="Arial" w:cs="Arial"/>
        </w:rPr>
        <w:t>.</w:t>
      </w:r>
    </w:p>
    <w:p w:rsidR="000164F7" w:rsidRDefault="000E7C71">
      <w:pPr>
        <w:jc w:val="both"/>
        <w:rPr>
          <w:rFonts w:ascii="Arial" w:hAnsi="Arial" w:cs="Arial"/>
          <w:highlight w:val="yellow"/>
        </w:rPr>
      </w:pPr>
      <w:r w:rsidRPr="004B1CD6">
        <w:rPr>
          <w:rFonts w:ascii="Arial" w:hAnsi="Arial" w:cs="Arial"/>
          <w:highlight w:val="yellow"/>
        </w:rPr>
        <w:t xml:space="preserve"> </w:t>
      </w:r>
    </w:p>
    <w:p w:rsidR="00151FC5" w:rsidRDefault="00151FC5" w:rsidP="00151FC5">
      <w:pPr>
        <w:jc w:val="both"/>
        <w:rPr>
          <w:rFonts w:ascii="Arial" w:hAnsi="Arial" w:cs="Arial"/>
        </w:rPr>
      </w:pPr>
      <w:r w:rsidRPr="00F947C9">
        <w:rPr>
          <w:rFonts w:ascii="Arial" w:hAnsi="Arial" w:cs="Arial"/>
        </w:rPr>
        <w:t xml:space="preserve">Se expuso en el informe todos los contratos de los </w:t>
      </w:r>
      <w:r w:rsidR="00495581">
        <w:rPr>
          <w:rFonts w:ascii="Arial" w:hAnsi="Arial" w:cs="Arial"/>
        </w:rPr>
        <w:t>que</w:t>
      </w:r>
      <w:r w:rsidRPr="00F947C9">
        <w:rPr>
          <w:rFonts w:ascii="Arial" w:hAnsi="Arial" w:cs="Arial"/>
        </w:rPr>
        <w:t xml:space="preserve"> NO se evidencia </w:t>
      </w:r>
      <w:r w:rsidR="003F5429">
        <w:rPr>
          <w:rFonts w:ascii="Arial" w:hAnsi="Arial" w:cs="Arial"/>
        </w:rPr>
        <w:t xml:space="preserve">ningún tipo </w:t>
      </w:r>
      <w:r w:rsidRPr="00F947C9">
        <w:rPr>
          <w:rFonts w:ascii="Arial" w:hAnsi="Arial" w:cs="Arial"/>
        </w:rPr>
        <w:t xml:space="preserve">información, </w:t>
      </w:r>
      <w:r w:rsidR="003F5429">
        <w:rPr>
          <w:rFonts w:ascii="Arial" w:hAnsi="Arial" w:cs="Arial"/>
        </w:rPr>
        <w:t xml:space="preserve">los cuales </w:t>
      </w:r>
      <w:r w:rsidR="00495581">
        <w:rPr>
          <w:rFonts w:ascii="Arial" w:hAnsi="Arial" w:cs="Arial"/>
        </w:rPr>
        <w:t>falta realizar</w:t>
      </w:r>
      <w:r w:rsidR="003F5429">
        <w:rPr>
          <w:rFonts w:ascii="Arial" w:hAnsi="Arial" w:cs="Arial"/>
        </w:rPr>
        <w:t xml:space="preserve"> la debida </w:t>
      </w:r>
      <w:r w:rsidR="00495581">
        <w:rPr>
          <w:rFonts w:ascii="Arial" w:hAnsi="Arial" w:cs="Arial"/>
        </w:rPr>
        <w:t>evaluación, a</w:t>
      </w:r>
      <w:r w:rsidRPr="00F947C9">
        <w:rPr>
          <w:rFonts w:ascii="Arial" w:hAnsi="Arial" w:cs="Arial"/>
        </w:rPr>
        <w:t xml:space="preserve">demás de la ausencia de algunas actas de recibo final que también se mencionan. De la misma manera se hace énfasis en la falta de los análisis unitarios </w:t>
      </w:r>
      <w:r>
        <w:rPr>
          <w:rFonts w:ascii="Arial" w:hAnsi="Arial" w:cs="Arial"/>
        </w:rPr>
        <w:t>empleados por la entidad para su presupuesto y</w:t>
      </w:r>
      <w:r w:rsidRPr="00F947C9">
        <w:rPr>
          <w:rFonts w:ascii="Arial" w:hAnsi="Arial" w:cs="Arial"/>
        </w:rPr>
        <w:t xml:space="preserve"> que se cita</w:t>
      </w:r>
      <w:r>
        <w:rPr>
          <w:rFonts w:ascii="Arial" w:hAnsi="Arial" w:cs="Arial"/>
        </w:rPr>
        <w:t>n</w:t>
      </w:r>
      <w:r w:rsidRPr="00F947C9">
        <w:rPr>
          <w:rFonts w:ascii="Arial" w:hAnsi="Arial" w:cs="Arial"/>
        </w:rPr>
        <w:t xml:space="preserve"> en este documento.</w:t>
      </w:r>
    </w:p>
    <w:p w:rsidR="009074A7" w:rsidRPr="004B1CD6" w:rsidRDefault="009074A7">
      <w:pPr>
        <w:jc w:val="both"/>
        <w:rPr>
          <w:rFonts w:ascii="Arial" w:hAnsi="Arial" w:cs="Arial"/>
          <w:color w:val="C00000"/>
          <w:highlight w:val="yellow"/>
          <w:lang w:val="es-CO"/>
        </w:rPr>
      </w:pPr>
    </w:p>
    <w:p w:rsidR="00D36D85" w:rsidRPr="00D63F79" w:rsidRDefault="00B2014C" w:rsidP="00820211">
      <w:pPr>
        <w:jc w:val="both"/>
        <w:rPr>
          <w:rFonts w:ascii="Arial" w:hAnsi="Arial" w:cs="Arial"/>
          <w:color w:val="C00000"/>
        </w:rPr>
      </w:pPr>
      <w:r w:rsidRPr="00D63F79">
        <w:rPr>
          <w:rFonts w:ascii="Arial" w:hAnsi="Arial" w:cs="Arial"/>
        </w:rPr>
        <w:t xml:space="preserve">Por </w:t>
      </w:r>
      <w:r w:rsidR="00D02D7D" w:rsidRPr="00D63F79">
        <w:rPr>
          <w:rFonts w:ascii="Arial" w:hAnsi="Arial" w:cs="Arial"/>
        </w:rPr>
        <w:t xml:space="preserve">otra parte, en las </w:t>
      </w:r>
      <w:r w:rsidR="000E7C71" w:rsidRPr="00D63F79">
        <w:rPr>
          <w:rFonts w:ascii="Arial" w:hAnsi="Arial" w:cs="Arial"/>
        </w:rPr>
        <w:t xml:space="preserve">visitas realizadas se observaron situaciones puntuales como: obras sin ejecutar, obras inconclusas, </w:t>
      </w:r>
      <w:r w:rsidR="00D63F79" w:rsidRPr="00D63F79">
        <w:rPr>
          <w:rFonts w:ascii="Arial" w:hAnsi="Arial" w:cs="Arial"/>
        </w:rPr>
        <w:t xml:space="preserve">obras </w:t>
      </w:r>
      <w:r w:rsidR="000E7C71" w:rsidRPr="00D63F79">
        <w:rPr>
          <w:rFonts w:ascii="Arial" w:hAnsi="Arial" w:cs="Arial"/>
        </w:rPr>
        <w:t xml:space="preserve">sin funcionar e inversiones antieconómicas, en los cuales se encontraron </w:t>
      </w:r>
      <w:r w:rsidR="00D63F79" w:rsidRPr="00D63F79">
        <w:rPr>
          <w:rFonts w:ascii="Arial" w:hAnsi="Arial" w:cs="Arial"/>
        </w:rPr>
        <w:t xml:space="preserve">posiblemente </w:t>
      </w:r>
      <w:r w:rsidR="000E7C71" w:rsidRPr="00D63F79">
        <w:rPr>
          <w:rFonts w:ascii="Arial" w:hAnsi="Arial" w:cs="Arial"/>
        </w:rPr>
        <w:t xml:space="preserve">deficiencias en la etapa precontractual y de ejecución de las obras, lo cual quedó evidenciado en las </w:t>
      </w:r>
      <w:r w:rsidR="0028520D" w:rsidRPr="00D63F79">
        <w:rPr>
          <w:rFonts w:ascii="Arial" w:hAnsi="Arial" w:cs="Arial"/>
        </w:rPr>
        <w:t>observaciones</w:t>
      </w:r>
      <w:r w:rsidR="000E7C71" w:rsidRPr="00D63F79">
        <w:rPr>
          <w:rFonts w:ascii="Arial" w:hAnsi="Arial" w:cs="Arial"/>
        </w:rPr>
        <w:t xml:space="preserve"> descritas dentro del presente informe</w:t>
      </w:r>
      <w:r w:rsidRPr="00D63F79">
        <w:rPr>
          <w:rFonts w:ascii="Arial" w:hAnsi="Arial" w:cs="Arial"/>
        </w:rPr>
        <w:t>, específicamente en el proyecto de Pradera-Candelaria</w:t>
      </w:r>
      <w:r w:rsidR="000E7C71" w:rsidRPr="00D63F79">
        <w:rPr>
          <w:rFonts w:ascii="Arial" w:hAnsi="Arial" w:cs="Arial"/>
          <w:color w:val="C00000"/>
        </w:rPr>
        <w:t>.</w:t>
      </w:r>
      <w:r w:rsidR="001B2F5F" w:rsidRPr="00D63F79">
        <w:rPr>
          <w:rFonts w:ascii="Arial" w:hAnsi="Arial" w:cs="Arial"/>
          <w:color w:val="C00000"/>
        </w:rPr>
        <w:t xml:space="preserve">  </w:t>
      </w:r>
    </w:p>
    <w:p w:rsidR="00C76786" w:rsidRPr="004B1CD6" w:rsidRDefault="00C76786" w:rsidP="00820211">
      <w:pPr>
        <w:jc w:val="both"/>
        <w:rPr>
          <w:rFonts w:ascii="Arial" w:hAnsi="Arial" w:cs="Arial"/>
          <w:color w:val="C00000"/>
          <w:highlight w:val="yellow"/>
        </w:rPr>
      </w:pPr>
    </w:p>
    <w:p w:rsidR="0080540C" w:rsidRPr="003015D2" w:rsidRDefault="0080540C" w:rsidP="0080540C">
      <w:pPr>
        <w:jc w:val="both"/>
        <w:rPr>
          <w:rFonts w:ascii="Arial" w:hAnsi="Arial" w:cs="Arial"/>
        </w:rPr>
      </w:pPr>
      <w:r w:rsidRPr="003015D2">
        <w:rPr>
          <w:rFonts w:ascii="Arial" w:hAnsi="Arial" w:cs="Arial"/>
        </w:rPr>
        <w:t>Las actividades tales como cargue y descargue interno de tubería se deben omitir de las actas de recibo final puesto que el transporte del material ya está incluido dentro de la compra inicial de este, asimismo en determinados contratos tiene incluido el factor de distancia del 2%.</w:t>
      </w:r>
    </w:p>
    <w:p w:rsidR="003015D2" w:rsidRDefault="003015D2" w:rsidP="0080540C">
      <w:pPr>
        <w:jc w:val="both"/>
        <w:rPr>
          <w:rFonts w:ascii="Arial" w:hAnsi="Arial" w:cs="Arial"/>
          <w:highlight w:val="yellow"/>
        </w:rPr>
      </w:pPr>
    </w:p>
    <w:p w:rsidR="003015D2" w:rsidRDefault="003015D2" w:rsidP="003015D2">
      <w:pPr>
        <w:jc w:val="both"/>
        <w:rPr>
          <w:rFonts w:ascii="Arial" w:hAnsi="Arial" w:cs="Arial"/>
        </w:rPr>
      </w:pPr>
      <w:r w:rsidRPr="003015D2">
        <w:rPr>
          <w:rFonts w:ascii="Arial" w:hAnsi="Arial" w:cs="Arial"/>
        </w:rPr>
        <w:t>Se contabilizaron en el contrato 175-14, 24 cámaras de inspección construidas, de purga o reguladoras de presión.</w:t>
      </w:r>
      <w:r w:rsidRPr="003015D2">
        <w:rPr>
          <w:rFonts w:ascii="Arial" w:hAnsi="Arial" w:cs="Arial"/>
          <w:color w:val="C00000"/>
        </w:rPr>
        <w:t xml:space="preserve"> </w:t>
      </w:r>
      <w:r w:rsidRPr="003015D2">
        <w:rPr>
          <w:rFonts w:ascii="Arial" w:hAnsi="Arial" w:cs="Arial"/>
        </w:rPr>
        <w:t>Algunas actividades son reconocidas en mayor cantidad y otras en menor cantidad, así mismo se reconocen actividades que no se evidenciaron durante su ejecución como son la construcción de andenes, vías, muros, instalación de árboles, prados y mallas de púas</w:t>
      </w:r>
      <w:r w:rsidRPr="003015D2">
        <w:rPr>
          <w:rFonts w:ascii="Arial" w:hAnsi="Arial" w:cs="Arial"/>
          <w:color w:val="C00000"/>
        </w:rPr>
        <w:t xml:space="preserve">. </w:t>
      </w:r>
      <w:r w:rsidRPr="003015D2">
        <w:rPr>
          <w:rFonts w:ascii="Arial" w:hAnsi="Arial" w:cs="Arial"/>
        </w:rPr>
        <w:t xml:space="preserve"> De lo antedicho se desprende que en el contrato No. 175-14 no se efectuó ninguna observación. </w:t>
      </w:r>
    </w:p>
    <w:p w:rsidR="00536749" w:rsidRDefault="00536749" w:rsidP="003015D2">
      <w:pPr>
        <w:jc w:val="both"/>
        <w:rPr>
          <w:rFonts w:ascii="Arial" w:hAnsi="Arial" w:cs="Arial"/>
        </w:rPr>
      </w:pPr>
    </w:p>
    <w:p w:rsidR="000164F7" w:rsidRDefault="002A2FDD" w:rsidP="000164F7">
      <w:pPr>
        <w:jc w:val="both"/>
        <w:rPr>
          <w:rFonts w:ascii="Arial" w:hAnsi="Arial" w:cs="Arial"/>
          <w:lang w:val="es-CO"/>
        </w:rPr>
      </w:pPr>
      <w:r>
        <w:rPr>
          <w:rFonts w:ascii="Arial" w:hAnsi="Arial" w:cs="Arial"/>
          <w:lang w:val="es-CO"/>
        </w:rPr>
        <w:t>En definitiva</w:t>
      </w:r>
      <w:r w:rsidR="000164F7" w:rsidRPr="002E49BD">
        <w:rPr>
          <w:rFonts w:ascii="Arial" w:hAnsi="Arial" w:cs="Arial"/>
          <w:lang w:val="es-CO"/>
        </w:rPr>
        <w:t xml:space="preserve"> se evidencia</w:t>
      </w:r>
      <w:r>
        <w:rPr>
          <w:rFonts w:ascii="Arial" w:hAnsi="Arial" w:cs="Arial"/>
          <w:lang w:val="es-CO"/>
        </w:rPr>
        <w:t>n</w:t>
      </w:r>
      <w:r w:rsidR="000164F7" w:rsidRPr="002E49BD">
        <w:rPr>
          <w:rFonts w:ascii="Arial" w:hAnsi="Arial" w:cs="Arial"/>
          <w:lang w:val="es-CO"/>
        </w:rPr>
        <w:t xml:space="preserve"> diferencias en los volúmenes de tierra entre los diseños iniciales frente a los ejecutados finalmente en obra.</w:t>
      </w:r>
      <w:r w:rsidR="0080540C" w:rsidRPr="002E49BD">
        <w:rPr>
          <w:rFonts w:ascii="Arial" w:hAnsi="Arial" w:cs="Arial"/>
          <w:lang w:val="es-CO"/>
        </w:rPr>
        <w:t xml:space="preserve"> Por otra parte, </w:t>
      </w:r>
      <w:r w:rsidR="00C17D98" w:rsidRPr="002E49BD">
        <w:rPr>
          <w:rFonts w:ascii="Arial" w:hAnsi="Arial" w:cs="Arial"/>
          <w:lang w:val="es-CO"/>
        </w:rPr>
        <w:t>existen</w:t>
      </w:r>
      <w:r w:rsidR="0080540C" w:rsidRPr="002E49BD">
        <w:rPr>
          <w:rFonts w:ascii="Arial" w:hAnsi="Arial" w:cs="Arial"/>
          <w:lang w:val="es-CO"/>
        </w:rPr>
        <w:t xml:space="preserve"> ítems que no concuerdan con los precios presentados por la entidad </w:t>
      </w:r>
      <w:r w:rsidR="00C354F8" w:rsidRPr="002E49BD">
        <w:rPr>
          <w:rFonts w:ascii="Arial" w:hAnsi="Arial" w:cs="Arial"/>
          <w:lang w:val="es-CO"/>
        </w:rPr>
        <w:t xml:space="preserve">ACUAVALLE S.A E.S.P </w:t>
      </w:r>
      <w:r w:rsidR="0080540C" w:rsidRPr="002E49BD">
        <w:rPr>
          <w:rFonts w:ascii="Arial" w:hAnsi="Arial" w:cs="Arial"/>
          <w:lang w:val="es-CO"/>
        </w:rPr>
        <w:t xml:space="preserve">ni con los precios unitarios de la Gobernación del Valle del Cauca, </w:t>
      </w:r>
      <w:r w:rsidR="00C354F8" w:rsidRPr="002E49BD">
        <w:rPr>
          <w:rFonts w:ascii="Arial" w:hAnsi="Arial" w:cs="Arial"/>
          <w:lang w:val="es-CO"/>
        </w:rPr>
        <w:t>las cuales</w:t>
      </w:r>
      <w:r w:rsidR="00C354F8" w:rsidRPr="002E49BD">
        <w:rPr>
          <w:rFonts w:ascii="Arial" w:hAnsi="Arial" w:cs="Arial"/>
        </w:rPr>
        <w:t xml:space="preserve"> conllevaron a incurrir en posibles sobrecostos</w:t>
      </w:r>
      <w:r w:rsidR="00C354F8" w:rsidRPr="002E49BD">
        <w:rPr>
          <w:rFonts w:ascii="Arial" w:hAnsi="Arial" w:cs="Arial"/>
          <w:lang w:val="es-CO"/>
        </w:rPr>
        <w:t xml:space="preserve"> </w:t>
      </w:r>
      <w:r w:rsidR="0080540C" w:rsidRPr="002E49BD">
        <w:rPr>
          <w:rFonts w:ascii="Arial" w:hAnsi="Arial" w:cs="Arial"/>
          <w:lang w:val="es-CO"/>
        </w:rPr>
        <w:t>generando un presunto detrimento patrimonial por</w:t>
      </w:r>
      <w:r w:rsidR="00C354F8" w:rsidRPr="002E49BD">
        <w:rPr>
          <w:rFonts w:ascii="Arial" w:hAnsi="Arial" w:cs="Arial"/>
          <w:lang w:val="es-CO"/>
        </w:rPr>
        <w:t xml:space="preserve"> un valor de </w:t>
      </w:r>
      <w:r w:rsidR="0080540C" w:rsidRPr="002E49BD">
        <w:rPr>
          <w:rFonts w:ascii="Arial" w:hAnsi="Arial" w:cs="Arial"/>
          <w:lang w:val="es-CO"/>
        </w:rPr>
        <w:t>$</w:t>
      </w:r>
      <w:r w:rsidR="00C354F8" w:rsidRPr="002E49BD">
        <w:rPr>
          <w:rFonts w:ascii="Arial" w:hAnsi="Arial" w:cs="Arial"/>
          <w:lang w:val="es-CO"/>
        </w:rPr>
        <w:t xml:space="preserve"> </w:t>
      </w:r>
      <w:r w:rsidR="0080540C" w:rsidRPr="002E49BD">
        <w:rPr>
          <w:rFonts w:ascii="Arial" w:hAnsi="Arial" w:cs="Arial"/>
          <w:lang w:val="es-CO"/>
        </w:rPr>
        <w:t>71.539.106,22</w:t>
      </w:r>
      <w:r w:rsidR="003F5429">
        <w:rPr>
          <w:rFonts w:ascii="Arial" w:hAnsi="Arial" w:cs="Arial"/>
          <w:lang w:val="es-CO"/>
        </w:rPr>
        <w:t>.</w:t>
      </w:r>
    </w:p>
    <w:p w:rsidR="003F5429" w:rsidRDefault="003F5429" w:rsidP="000164F7">
      <w:pPr>
        <w:jc w:val="both"/>
        <w:rPr>
          <w:rFonts w:ascii="Arial" w:hAnsi="Arial" w:cs="Arial"/>
          <w:lang w:val="es-CO"/>
        </w:rPr>
      </w:pPr>
    </w:p>
    <w:p w:rsidR="003F5429" w:rsidRPr="002E49BD" w:rsidRDefault="003F5429" w:rsidP="000164F7">
      <w:pPr>
        <w:jc w:val="both"/>
        <w:rPr>
          <w:rFonts w:ascii="Arial" w:hAnsi="Arial" w:cs="Arial"/>
          <w:lang w:val="es-CO"/>
        </w:rPr>
      </w:pPr>
    </w:p>
    <w:p w:rsidR="000164F7" w:rsidRPr="00C354F8" w:rsidRDefault="000164F7" w:rsidP="00C76786">
      <w:pPr>
        <w:jc w:val="both"/>
        <w:rPr>
          <w:rFonts w:ascii="Arial" w:hAnsi="Arial" w:cs="Arial"/>
          <w:highlight w:val="yellow"/>
          <w:lang w:val="es-CO" w:eastAsia="x-none"/>
        </w:rPr>
      </w:pPr>
    </w:p>
    <w:p w:rsidR="00B06614" w:rsidRPr="002E49BD" w:rsidRDefault="00C76786" w:rsidP="00C76786">
      <w:pPr>
        <w:jc w:val="both"/>
        <w:rPr>
          <w:rFonts w:ascii="Arial" w:hAnsi="Arial" w:cs="Arial"/>
          <w:lang w:val="es-MX" w:eastAsia="x-none"/>
        </w:rPr>
      </w:pPr>
      <w:r w:rsidRPr="002E49BD">
        <w:rPr>
          <w:rFonts w:ascii="Arial" w:hAnsi="Arial" w:cs="Arial"/>
          <w:lang w:val="es-MX" w:eastAsia="x-none"/>
        </w:rPr>
        <w:t>Se realizó la revisión de 9 contratos de 23 para un porcentaje del 39% de la información entregada por la entidad ACUAVALLE S.A E.S.P.</w:t>
      </w:r>
    </w:p>
    <w:p w:rsidR="00B06614" w:rsidRPr="004B1CD6" w:rsidRDefault="00B06614" w:rsidP="00C76786">
      <w:pPr>
        <w:jc w:val="both"/>
        <w:rPr>
          <w:rFonts w:ascii="Arial" w:hAnsi="Arial" w:cs="Arial"/>
          <w:highlight w:val="yellow"/>
          <w:lang w:val="es-MX" w:eastAsia="x-none"/>
        </w:rPr>
      </w:pPr>
    </w:p>
    <w:p w:rsidR="00C76786" w:rsidRPr="002E49BD" w:rsidRDefault="0061672D" w:rsidP="0061672D">
      <w:pPr>
        <w:pStyle w:val="Prrafodelista"/>
        <w:numPr>
          <w:ilvl w:val="0"/>
          <w:numId w:val="42"/>
        </w:numPr>
        <w:jc w:val="both"/>
        <w:rPr>
          <w:rFonts w:ascii="Arial" w:hAnsi="Arial" w:cs="Arial"/>
        </w:rPr>
      </w:pPr>
      <w:r w:rsidRPr="002E49BD">
        <w:rPr>
          <w:rFonts w:ascii="Arial" w:hAnsi="Arial" w:cs="Arial"/>
        </w:rPr>
        <w:t>2 contratos de mayor cantidad de obra contrato 058-14</w:t>
      </w:r>
    </w:p>
    <w:p w:rsidR="0061672D" w:rsidRPr="002E49BD" w:rsidRDefault="0061672D" w:rsidP="0061672D">
      <w:pPr>
        <w:pStyle w:val="Prrafodelista"/>
        <w:numPr>
          <w:ilvl w:val="0"/>
          <w:numId w:val="42"/>
        </w:numPr>
        <w:jc w:val="both"/>
        <w:rPr>
          <w:rFonts w:ascii="Arial" w:hAnsi="Arial" w:cs="Arial"/>
        </w:rPr>
      </w:pPr>
      <w:r w:rsidRPr="002E49BD">
        <w:rPr>
          <w:rFonts w:ascii="Arial" w:hAnsi="Arial" w:cs="Arial"/>
        </w:rPr>
        <w:t>Contrato 175-14 no presenta diferencias</w:t>
      </w:r>
    </w:p>
    <w:p w:rsidR="0061672D" w:rsidRPr="002E49BD" w:rsidRDefault="0061672D" w:rsidP="0061672D">
      <w:pPr>
        <w:pStyle w:val="Prrafodelista"/>
        <w:numPr>
          <w:ilvl w:val="0"/>
          <w:numId w:val="42"/>
        </w:numPr>
        <w:jc w:val="both"/>
        <w:rPr>
          <w:rFonts w:ascii="Arial" w:hAnsi="Arial" w:cs="Arial"/>
        </w:rPr>
      </w:pPr>
      <w:r w:rsidRPr="002E49BD">
        <w:rPr>
          <w:rFonts w:ascii="Arial" w:hAnsi="Arial" w:cs="Arial"/>
        </w:rPr>
        <w:t>2 contratos de “Reparación de daños registrados en la red de conducción de agua potable desde el municipio de Florida al corregimiento de Villagorgona</w:t>
      </w:r>
      <w:r w:rsidR="00EC1249" w:rsidRPr="002E49BD">
        <w:rPr>
          <w:rFonts w:ascii="Arial" w:hAnsi="Arial" w:cs="Arial"/>
        </w:rPr>
        <w:t>”</w:t>
      </w:r>
    </w:p>
    <w:p w:rsidR="0061672D" w:rsidRDefault="0061672D" w:rsidP="0061672D">
      <w:pPr>
        <w:pStyle w:val="Prrafodelista"/>
        <w:numPr>
          <w:ilvl w:val="0"/>
          <w:numId w:val="42"/>
        </w:numPr>
        <w:jc w:val="both"/>
        <w:rPr>
          <w:rFonts w:ascii="Arial" w:hAnsi="Arial" w:cs="Arial"/>
        </w:rPr>
      </w:pPr>
      <w:r w:rsidRPr="002E49BD">
        <w:rPr>
          <w:rFonts w:ascii="Arial" w:hAnsi="Arial" w:cs="Arial"/>
        </w:rPr>
        <w:t>4 contratos con hallazgos presentados durante el documento</w:t>
      </w:r>
    </w:p>
    <w:p w:rsidR="00D475B2" w:rsidRPr="00D475B2" w:rsidRDefault="00D475B2" w:rsidP="0061672D">
      <w:pPr>
        <w:pStyle w:val="Prrafodelista"/>
        <w:numPr>
          <w:ilvl w:val="0"/>
          <w:numId w:val="42"/>
        </w:numPr>
        <w:jc w:val="both"/>
        <w:rPr>
          <w:rFonts w:ascii="Arial" w:hAnsi="Arial" w:cs="Arial"/>
          <w:b/>
        </w:rPr>
      </w:pPr>
      <w:r>
        <w:rPr>
          <w:rFonts w:ascii="Arial" w:hAnsi="Arial" w:cs="Arial"/>
        </w:rPr>
        <w:t>7 contratos faltantes por revisión de los cuales tienen como objeto la construcción y/</w:t>
      </w:r>
      <w:proofErr w:type="spellStart"/>
      <w:r>
        <w:rPr>
          <w:rFonts w:ascii="Arial" w:hAnsi="Arial" w:cs="Arial"/>
        </w:rPr>
        <w:t>o</w:t>
      </w:r>
      <w:proofErr w:type="spellEnd"/>
      <w:r>
        <w:rPr>
          <w:rFonts w:ascii="Arial" w:hAnsi="Arial" w:cs="Arial"/>
        </w:rPr>
        <w:t xml:space="preserve"> optimización de las dos plantas de tratamiento de agua potable en Pradera y Florida. </w:t>
      </w:r>
      <w:r w:rsidRPr="00D475B2">
        <w:rPr>
          <w:rFonts w:ascii="Arial" w:hAnsi="Arial" w:cs="Arial"/>
          <w:b/>
        </w:rPr>
        <w:t>Se requiere realizar la visita fiscal a las PTAP en conj</w:t>
      </w:r>
      <w:r w:rsidR="00545B6E">
        <w:rPr>
          <w:rFonts w:ascii="Arial" w:hAnsi="Arial" w:cs="Arial"/>
          <w:b/>
        </w:rPr>
        <w:t>unto con un Ingeniero Sanitario, para evaluación y análisis final.</w:t>
      </w:r>
    </w:p>
    <w:p w:rsidR="0061672D" w:rsidRDefault="0061672D" w:rsidP="00820211">
      <w:pPr>
        <w:jc w:val="both"/>
        <w:rPr>
          <w:rFonts w:ascii="Arial" w:hAnsi="Arial" w:cs="Arial"/>
          <w:color w:val="C00000"/>
        </w:rPr>
      </w:pPr>
    </w:p>
    <w:tbl>
      <w:tblPr>
        <w:tblW w:w="10266" w:type="dxa"/>
        <w:tblInd w:w="-356" w:type="dxa"/>
        <w:tblCellMar>
          <w:left w:w="70" w:type="dxa"/>
          <w:right w:w="70" w:type="dxa"/>
        </w:tblCellMar>
        <w:tblLook w:val="04A0" w:firstRow="1" w:lastRow="0" w:firstColumn="1" w:lastColumn="0" w:noHBand="0" w:noVBand="1"/>
      </w:tblPr>
      <w:tblGrid>
        <w:gridCol w:w="1047"/>
        <w:gridCol w:w="3348"/>
        <w:gridCol w:w="1580"/>
        <w:gridCol w:w="1397"/>
        <w:gridCol w:w="2894"/>
      </w:tblGrid>
      <w:tr w:rsidR="00D36D85" w:rsidRPr="00D36D85" w:rsidTr="00601D06">
        <w:trPr>
          <w:trHeight w:val="660"/>
        </w:trPr>
        <w:tc>
          <w:tcPr>
            <w:tcW w:w="597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36D85" w:rsidRPr="00D36D85" w:rsidRDefault="00D36D85" w:rsidP="00C17D98">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CONDICIONES CONTRACTUALES CONVENIO 010-2015 MUNICIPIO DE GINEBRA VIA LA FLORESTA</w:t>
            </w:r>
          </w:p>
        </w:tc>
        <w:tc>
          <w:tcPr>
            <w:tcW w:w="429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36D85" w:rsidRPr="00D36D85" w:rsidRDefault="00D36D85" w:rsidP="00C17D98">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EVALUACION CONTRALORIA VISITA FISCAL</w:t>
            </w:r>
          </w:p>
        </w:tc>
      </w:tr>
      <w:tr w:rsidR="00D36D85" w:rsidRPr="00D36D85" w:rsidTr="00C25B60">
        <w:trPr>
          <w:trHeight w:val="300"/>
        </w:trPr>
        <w:tc>
          <w:tcPr>
            <w:tcW w:w="1047" w:type="dxa"/>
            <w:tcBorders>
              <w:top w:val="nil"/>
              <w:left w:val="single" w:sz="4" w:space="0" w:color="auto"/>
              <w:bottom w:val="single" w:sz="4" w:space="0" w:color="auto"/>
              <w:right w:val="single" w:sz="4" w:space="0" w:color="auto"/>
            </w:tcBorders>
            <w:shd w:val="clear" w:color="000000" w:fill="BFBFBF"/>
            <w:noWrap/>
            <w:vAlign w:val="center"/>
            <w:hideMark/>
          </w:tcPr>
          <w:p w:rsidR="00D36D85" w:rsidRPr="00D36D85" w:rsidRDefault="00D36D85" w:rsidP="00C25B60">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CONTRATO</w:t>
            </w:r>
          </w:p>
        </w:tc>
        <w:tc>
          <w:tcPr>
            <w:tcW w:w="3348" w:type="dxa"/>
            <w:tcBorders>
              <w:top w:val="nil"/>
              <w:left w:val="nil"/>
              <w:bottom w:val="single" w:sz="4" w:space="0" w:color="auto"/>
              <w:right w:val="single" w:sz="4" w:space="0" w:color="auto"/>
            </w:tcBorders>
            <w:shd w:val="clear" w:color="000000" w:fill="BFBFBF"/>
            <w:noWrap/>
            <w:vAlign w:val="center"/>
            <w:hideMark/>
          </w:tcPr>
          <w:p w:rsidR="00D36D85" w:rsidRPr="00D36D85" w:rsidRDefault="00D36D85" w:rsidP="00C25B60">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DESCRIPCION DE LA OBRA</w:t>
            </w:r>
          </w:p>
        </w:tc>
        <w:tc>
          <w:tcPr>
            <w:tcW w:w="1580" w:type="dxa"/>
            <w:tcBorders>
              <w:top w:val="nil"/>
              <w:left w:val="nil"/>
              <w:bottom w:val="single" w:sz="4" w:space="0" w:color="auto"/>
              <w:right w:val="single" w:sz="4" w:space="0" w:color="auto"/>
            </w:tcBorders>
            <w:shd w:val="clear" w:color="000000" w:fill="BFBFBF"/>
            <w:noWrap/>
            <w:vAlign w:val="center"/>
            <w:hideMark/>
          </w:tcPr>
          <w:p w:rsidR="00D36D85" w:rsidRPr="00D36D85" w:rsidRDefault="00D36D85" w:rsidP="00C25B60">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VALOR ITEMS REVISADOS</w:t>
            </w:r>
          </w:p>
        </w:tc>
        <w:tc>
          <w:tcPr>
            <w:tcW w:w="1397" w:type="dxa"/>
            <w:tcBorders>
              <w:top w:val="nil"/>
              <w:left w:val="nil"/>
              <w:bottom w:val="single" w:sz="4" w:space="0" w:color="auto"/>
              <w:right w:val="single" w:sz="4" w:space="0" w:color="auto"/>
            </w:tcBorders>
            <w:shd w:val="clear" w:color="000000" w:fill="BFBFBF"/>
            <w:noWrap/>
            <w:vAlign w:val="center"/>
            <w:hideMark/>
          </w:tcPr>
          <w:p w:rsidR="00D36D85" w:rsidRPr="00D36D85" w:rsidRDefault="00D36D85" w:rsidP="00C25B60">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V/TOTAL</w:t>
            </w:r>
          </w:p>
        </w:tc>
        <w:tc>
          <w:tcPr>
            <w:tcW w:w="2894" w:type="dxa"/>
            <w:tcBorders>
              <w:top w:val="nil"/>
              <w:left w:val="nil"/>
              <w:bottom w:val="single" w:sz="4" w:space="0" w:color="auto"/>
              <w:right w:val="single" w:sz="4" w:space="0" w:color="auto"/>
            </w:tcBorders>
            <w:shd w:val="clear" w:color="000000" w:fill="BFBFBF"/>
            <w:noWrap/>
            <w:vAlign w:val="center"/>
            <w:hideMark/>
          </w:tcPr>
          <w:p w:rsidR="00D36D85" w:rsidRPr="00D36D85" w:rsidRDefault="00D36D85" w:rsidP="00C25B60">
            <w:pPr>
              <w:jc w:val="center"/>
              <w:rPr>
                <w:rFonts w:ascii="Arial" w:eastAsia="Times New Roman" w:hAnsi="Arial" w:cs="Arial"/>
                <w:b/>
                <w:bCs/>
                <w:color w:val="000000"/>
                <w:sz w:val="16"/>
                <w:szCs w:val="16"/>
                <w:lang w:val="es-CO" w:eastAsia="es-CO"/>
              </w:rPr>
            </w:pPr>
            <w:r w:rsidRPr="00D36D85">
              <w:rPr>
                <w:rFonts w:ascii="Arial" w:eastAsia="Times New Roman" w:hAnsi="Arial" w:cs="Arial"/>
                <w:b/>
                <w:bCs/>
                <w:color w:val="000000"/>
                <w:sz w:val="16"/>
                <w:szCs w:val="16"/>
                <w:lang w:val="es-CO" w:eastAsia="es-CO"/>
              </w:rPr>
              <w:t>OBSERVACIONES</w:t>
            </w:r>
          </w:p>
        </w:tc>
      </w:tr>
      <w:tr w:rsidR="00D36D85" w:rsidRPr="00D36D85" w:rsidTr="00C36AF0">
        <w:trPr>
          <w:trHeight w:val="1008"/>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D36D85" w:rsidRPr="005C068B" w:rsidRDefault="00D36D85" w:rsidP="004B1CD6">
            <w:pPr>
              <w:jc w:val="center"/>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058-14</w:t>
            </w:r>
          </w:p>
        </w:tc>
        <w:tc>
          <w:tcPr>
            <w:tcW w:w="3348" w:type="dxa"/>
            <w:tcBorders>
              <w:top w:val="nil"/>
              <w:left w:val="nil"/>
              <w:bottom w:val="single" w:sz="4" w:space="0" w:color="auto"/>
              <w:right w:val="single" w:sz="4" w:space="0" w:color="auto"/>
            </w:tcBorders>
            <w:shd w:val="clear" w:color="auto" w:fill="auto"/>
            <w:vAlign w:val="center"/>
            <w:hideMark/>
          </w:tcPr>
          <w:p w:rsidR="00D36D85" w:rsidRPr="005C068B" w:rsidRDefault="0053343B"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O</w:t>
            </w:r>
            <w:r w:rsidR="00D36D85" w:rsidRPr="005C068B">
              <w:rPr>
                <w:rFonts w:ascii="Arial" w:eastAsia="Times New Roman" w:hAnsi="Arial" w:cs="Arial"/>
                <w:color w:val="000000"/>
                <w:sz w:val="16"/>
                <w:szCs w:val="16"/>
                <w:lang w:val="es-CO" w:eastAsia="es-CO"/>
              </w:rPr>
              <w:t xml:space="preserve">ptimización y puesta en funcionamiento de la aducción y la instalación de tubería de 18" en el sector de la circunvalación en </w:t>
            </w:r>
            <w:r w:rsidR="00894AAB">
              <w:rPr>
                <w:rFonts w:ascii="Arial" w:eastAsia="Times New Roman" w:hAnsi="Arial" w:cs="Arial"/>
                <w:color w:val="000000"/>
                <w:sz w:val="16"/>
                <w:szCs w:val="16"/>
                <w:lang w:val="es-CO" w:eastAsia="es-CO"/>
              </w:rPr>
              <w:t>la conducción del municipio de Florida, Valle del C</w:t>
            </w:r>
            <w:r w:rsidR="00D36D85" w:rsidRPr="005C068B">
              <w:rPr>
                <w:rFonts w:ascii="Arial" w:eastAsia="Times New Roman" w:hAnsi="Arial" w:cs="Arial"/>
                <w:color w:val="000000"/>
                <w:sz w:val="16"/>
                <w:szCs w:val="16"/>
                <w:lang w:val="es-CO" w:eastAsia="es-CO"/>
              </w:rPr>
              <w:t>auca</w:t>
            </w:r>
            <w:r w:rsidR="00C25B60">
              <w:rPr>
                <w:rFonts w:ascii="Arial" w:eastAsia="Times New Roman" w:hAnsi="Arial" w:cs="Arial"/>
                <w:color w:val="000000"/>
                <w:sz w:val="16"/>
                <w:szCs w:val="16"/>
                <w:lang w:val="es-CO" w:eastAsia="es-CO"/>
              </w:rPr>
              <w:t>.</w:t>
            </w:r>
          </w:p>
        </w:tc>
        <w:tc>
          <w:tcPr>
            <w:tcW w:w="1580" w:type="dxa"/>
            <w:tcBorders>
              <w:top w:val="nil"/>
              <w:left w:val="nil"/>
              <w:bottom w:val="single" w:sz="4" w:space="0" w:color="auto"/>
              <w:right w:val="single" w:sz="4" w:space="0" w:color="auto"/>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$48.992.910,00</w:t>
            </w:r>
          </w:p>
        </w:tc>
        <w:tc>
          <w:tcPr>
            <w:tcW w:w="1397" w:type="dxa"/>
            <w:tcBorders>
              <w:top w:val="nil"/>
              <w:left w:val="nil"/>
              <w:bottom w:val="single" w:sz="4" w:space="0" w:color="auto"/>
              <w:right w:val="single" w:sz="4" w:space="0" w:color="auto"/>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$14.527.545,65</w:t>
            </w:r>
          </w:p>
        </w:tc>
        <w:tc>
          <w:tcPr>
            <w:tcW w:w="2894" w:type="dxa"/>
            <w:tcBorders>
              <w:top w:val="nil"/>
              <w:left w:val="nil"/>
              <w:bottom w:val="single" w:sz="4" w:space="0" w:color="auto"/>
              <w:right w:val="single" w:sz="4" w:space="0" w:color="auto"/>
            </w:tcBorders>
            <w:shd w:val="clear" w:color="auto" w:fill="auto"/>
            <w:noWrap/>
            <w:hideMark/>
          </w:tcPr>
          <w:p w:rsidR="00D36D85" w:rsidRPr="005C068B" w:rsidRDefault="0061579B"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Diferencia en volúmenes de tierra. DISEÑO-EJECUTADO</w:t>
            </w:r>
          </w:p>
          <w:p w:rsidR="0061579B" w:rsidRPr="005C068B" w:rsidRDefault="0061579B" w:rsidP="00C17D98">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Diferencias en los precios unitarios. ACUAVALLE</w:t>
            </w:r>
          </w:p>
        </w:tc>
      </w:tr>
      <w:tr w:rsidR="00D36D85" w:rsidRPr="00D36D85" w:rsidTr="00C17D98">
        <w:trPr>
          <w:trHeight w:val="81"/>
        </w:trPr>
        <w:tc>
          <w:tcPr>
            <w:tcW w:w="1047" w:type="dxa"/>
            <w:tcBorders>
              <w:top w:val="nil"/>
              <w:left w:val="single" w:sz="4" w:space="0" w:color="auto"/>
              <w:bottom w:val="single" w:sz="4" w:space="0" w:color="auto"/>
              <w:right w:val="single" w:sz="4" w:space="0" w:color="auto"/>
            </w:tcBorders>
            <w:shd w:val="clear" w:color="000000" w:fill="D9D9D9"/>
            <w:noWrap/>
            <w:vAlign w:val="bottom"/>
            <w:hideMark/>
          </w:tcPr>
          <w:p w:rsidR="00D36D85" w:rsidRPr="005C068B" w:rsidRDefault="00D36D85" w:rsidP="004B1CD6">
            <w:pPr>
              <w:jc w:val="center"/>
              <w:rPr>
                <w:rFonts w:ascii="Arial" w:eastAsia="Times New Roman" w:hAnsi="Arial" w:cs="Arial"/>
                <w:color w:val="000000"/>
                <w:sz w:val="16"/>
                <w:szCs w:val="16"/>
                <w:lang w:val="es-CO" w:eastAsia="es-CO"/>
              </w:rPr>
            </w:pPr>
          </w:p>
        </w:tc>
        <w:tc>
          <w:tcPr>
            <w:tcW w:w="3348" w:type="dxa"/>
            <w:tcBorders>
              <w:top w:val="nil"/>
              <w:left w:val="nil"/>
              <w:bottom w:val="single" w:sz="4" w:space="0" w:color="auto"/>
              <w:right w:val="single" w:sz="4" w:space="0" w:color="auto"/>
            </w:tcBorders>
            <w:shd w:val="clear" w:color="000000" w:fill="D9D9D9"/>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580" w:type="dxa"/>
            <w:tcBorders>
              <w:top w:val="nil"/>
              <w:left w:val="nil"/>
              <w:bottom w:val="single" w:sz="4" w:space="0" w:color="auto"/>
              <w:right w:val="single" w:sz="4" w:space="0" w:color="auto"/>
            </w:tcBorders>
            <w:shd w:val="clear" w:color="000000" w:fill="D9D9D9"/>
            <w:noWrap/>
            <w:vAlign w:val="center"/>
            <w:hideMark/>
          </w:tcPr>
          <w:p w:rsidR="00D36D85" w:rsidRPr="005C068B" w:rsidRDefault="00D36D85" w:rsidP="003009E7">
            <w:pPr>
              <w:jc w:val="center"/>
              <w:rPr>
                <w:rFonts w:ascii="Arial" w:eastAsia="Times New Roman" w:hAnsi="Arial" w:cs="Arial"/>
                <w:sz w:val="16"/>
                <w:szCs w:val="16"/>
                <w:lang w:val="es-CO" w:eastAsia="es-CO"/>
              </w:rPr>
            </w:pPr>
          </w:p>
        </w:tc>
        <w:tc>
          <w:tcPr>
            <w:tcW w:w="1397" w:type="dxa"/>
            <w:tcBorders>
              <w:top w:val="nil"/>
              <w:left w:val="nil"/>
              <w:bottom w:val="single" w:sz="4" w:space="0" w:color="auto"/>
              <w:right w:val="single" w:sz="4" w:space="0" w:color="auto"/>
            </w:tcBorders>
            <w:shd w:val="clear" w:color="000000" w:fill="D9D9D9"/>
            <w:noWrap/>
            <w:vAlign w:val="center"/>
            <w:hideMark/>
          </w:tcPr>
          <w:p w:rsidR="00D36D85" w:rsidRPr="005C068B" w:rsidRDefault="00D36D85" w:rsidP="003009E7">
            <w:pPr>
              <w:jc w:val="center"/>
              <w:rPr>
                <w:rFonts w:ascii="Arial" w:eastAsia="Times New Roman" w:hAnsi="Arial" w:cs="Arial"/>
                <w:sz w:val="16"/>
                <w:szCs w:val="16"/>
                <w:lang w:val="es-CO" w:eastAsia="es-CO"/>
              </w:rPr>
            </w:pPr>
          </w:p>
        </w:tc>
        <w:tc>
          <w:tcPr>
            <w:tcW w:w="2894" w:type="dxa"/>
            <w:tcBorders>
              <w:top w:val="nil"/>
              <w:left w:val="nil"/>
              <w:bottom w:val="single" w:sz="4" w:space="0" w:color="auto"/>
              <w:right w:val="single" w:sz="4" w:space="0" w:color="auto"/>
            </w:tcBorders>
            <w:shd w:val="clear" w:color="000000" w:fill="D9D9D9"/>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r>
      <w:tr w:rsidR="00D36D85" w:rsidRPr="00D36D85" w:rsidTr="00C17D98">
        <w:trPr>
          <w:trHeight w:val="78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D36D85" w:rsidRPr="005C068B" w:rsidRDefault="00D36D85" w:rsidP="004B1CD6">
            <w:pPr>
              <w:jc w:val="center"/>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151-12</w:t>
            </w:r>
          </w:p>
        </w:tc>
        <w:tc>
          <w:tcPr>
            <w:tcW w:w="3348" w:type="dxa"/>
            <w:tcBorders>
              <w:top w:val="nil"/>
              <w:left w:val="nil"/>
              <w:bottom w:val="nil"/>
              <w:right w:val="nil"/>
            </w:tcBorders>
            <w:shd w:val="clear" w:color="auto" w:fill="auto"/>
            <w:vAlign w:val="center"/>
            <w:hideMark/>
          </w:tcPr>
          <w:p w:rsidR="00D36D85" w:rsidRPr="005C068B" w:rsidRDefault="0053343B"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Terminación</w:t>
            </w:r>
            <w:r w:rsidR="00D36D85" w:rsidRPr="005C068B">
              <w:rPr>
                <w:rFonts w:ascii="Arial" w:eastAsia="Times New Roman" w:hAnsi="Arial" w:cs="Arial"/>
                <w:color w:val="000000"/>
                <w:sz w:val="16"/>
                <w:szCs w:val="16"/>
                <w:lang w:val="es-CO" w:eastAsia="es-CO"/>
              </w:rPr>
              <w:t xml:space="preserve"> de la construcción línea de la conduc</w:t>
            </w:r>
            <w:r w:rsidR="00894AAB">
              <w:rPr>
                <w:rFonts w:ascii="Arial" w:eastAsia="Times New Roman" w:hAnsi="Arial" w:cs="Arial"/>
                <w:color w:val="000000"/>
                <w:sz w:val="16"/>
                <w:szCs w:val="16"/>
                <w:lang w:val="es-CO" w:eastAsia="es-CO"/>
              </w:rPr>
              <w:t>ción red de acueducto regional Pradera - La Tupia - C</w:t>
            </w:r>
            <w:r w:rsidR="00D36D85" w:rsidRPr="005C068B">
              <w:rPr>
                <w:rFonts w:ascii="Arial" w:eastAsia="Times New Roman" w:hAnsi="Arial" w:cs="Arial"/>
                <w:color w:val="000000"/>
                <w:sz w:val="16"/>
                <w:szCs w:val="16"/>
                <w:lang w:val="es-CO" w:eastAsia="es-CO"/>
              </w:rPr>
              <w:t>andelaria.</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$249.507.971,38</w:t>
            </w:r>
          </w:p>
        </w:tc>
        <w:tc>
          <w:tcPr>
            <w:tcW w:w="1397" w:type="dxa"/>
            <w:tcBorders>
              <w:top w:val="nil"/>
              <w:left w:val="nil"/>
              <w:bottom w:val="single" w:sz="4" w:space="0" w:color="auto"/>
              <w:right w:val="single" w:sz="4" w:space="0" w:color="auto"/>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$36.642.200,70</w:t>
            </w:r>
          </w:p>
        </w:tc>
        <w:tc>
          <w:tcPr>
            <w:tcW w:w="2894" w:type="dxa"/>
            <w:tcBorders>
              <w:top w:val="nil"/>
              <w:left w:val="nil"/>
              <w:bottom w:val="single" w:sz="4" w:space="0" w:color="auto"/>
              <w:right w:val="single" w:sz="4" w:space="0" w:color="auto"/>
            </w:tcBorders>
            <w:shd w:val="clear" w:color="auto" w:fill="auto"/>
            <w:noWrap/>
            <w:vAlign w:val="bottom"/>
            <w:hideMark/>
          </w:tcPr>
          <w:p w:rsidR="00A92D54" w:rsidRPr="005C068B" w:rsidRDefault="00A92D54"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Diferencia en volúmenes de tierra. DISEÑO-EJECUTADO</w:t>
            </w:r>
          </w:p>
          <w:p w:rsidR="00A92D54" w:rsidRPr="005C068B" w:rsidRDefault="00A92D54"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Ítems a no tener en cuenta “cargue y descargue interno de tubería”</w:t>
            </w:r>
          </w:p>
          <w:p w:rsidR="00A92D54" w:rsidRPr="005C068B" w:rsidRDefault="00A92D54"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Evaluación con precios de Gobernación del Valle del Cauca 2012 (ítems no previsto)</w:t>
            </w:r>
            <w:r w:rsidR="00C25B60">
              <w:rPr>
                <w:rFonts w:ascii="Arial" w:eastAsia="Times New Roman" w:hAnsi="Arial" w:cs="Arial"/>
                <w:color w:val="000000"/>
                <w:sz w:val="16"/>
                <w:szCs w:val="16"/>
                <w:lang w:val="es-CO" w:eastAsia="es-CO"/>
              </w:rPr>
              <w:t>.</w:t>
            </w:r>
          </w:p>
        </w:tc>
      </w:tr>
      <w:tr w:rsidR="00D36D85" w:rsidRPr="00D36D85" w:rsidTr="00C17D98">
        <w:trPr>
          <w:trHeight w:val="81"/>
        </w:trPr>
        <w:tc>
          <w:tcPr>
            <w:tcW w:w="1047" w:type="dxa"/>
            <w:tcBorders>
              <w:top w:val="nil"/>
              <w:left w:val="single" w:sz="4" w:space="0" w:color="auto"/>
              <w:bottom w:val="single" w:sz="4" w:space="0" w:color="auto"/>
              <w:right w:val="single" w:sz="4" w:space="0" w:color="auto"/>
            </w:tcBorders>
            <w:shd w:val="clear" w:color="000000" w:fill="BFBFBF"/>
            <w:noWrap/>
            <w:vAlign w:val="bottom"/>
            <w:hideMark/>
          </w:tcPr>
          <w:p w:rsidR="00D36D85" w:rsidRPr="005C068B" w:rsidRDefault="00D36D85" w:rsidP="004B1CD6">
            <w:pPr>
              <w:jc w:val="center"/>
              <w:rPr>
                <w:rFonts w:ascii="Arial" w:eastAsia="Times New Roman" w:hAnsi="Arial" w:cs="Arial"/>
                <w:color w:val="000000"/>
                <w:sz w:val="16"/>
                <w:szCs w:val="16"/>
                <w:lang w:val="es-CO" w:eastAsia="es-CO"/>
              </w:rPr>
            </w:pPr>
          </w:p>
        </w:tc>
        <w:tc>
          <w:tcPr>
            <w:tcW w:w="3348" w:type="dxa"/>
            <w:tcBorders>
              <w:top w:val="single" w:sz="4" w:space="0" w:color="auto"/>
              <w:left w:val="nil"/>
              <w:bottom w:val="single" w:sz="4" w:space="0" w:color="auto"/>
              <w:right w:val="single" w:sz="4" w:space="0" w:color="auto"/>
            </w:tcBorders>
            <w:shd w:val="clear" w:color="000000" w:fill="BFBFBF"/>
            <w:noWrap/>
            <w:vAlign w:val="center"/>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580"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3009E7">
            <w:pPr>
              <w:jc w:val="center"/>
              <w:rPr>
                <w:rFonts w:ascii="Arial" w:eastAsia="Times New Roman" w:hAnsi="Arial" w:cs="Arial"/>
                <w:color w:val="000000"/>
                <w:sz w:val="16"/>
                <w:szCs w:val="16"/>
                <w:lang w:val="es-CO" w:eastAsia="es-CO"/>
              </w:rPr>
            </w:pPr>
          </w:p>
        </w:tc>
        <w:tc>
          <w:tcPr>
            <w:tcW w:w="1397"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3009E7">
            <w:pPr>
              <w:jc w:val="center"/>
              <w:rPr>
                <w:rFonts w:ascii="Arial" w:eastAsia="Times New Roman" w:hAnsi="Arial" w:cs="Arial"/>
                <w:color w:val="000000"/>
                <w:sz w:val="16"/>
                <w:szCs w:val="16"/>
                <w:lang w:val="es-CO" w:eastAsia="es-CO"/>
              </w:rPr>
            </w:pPr>
          </w:p>
        </w:tc>
        <w:tc>
          <w:tcPr>
            <w:tcW w:w="2894"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r>
      <w:tr w:rsidR="00D36D85" w:rsidRPr="00D36D85" w:rsidTr="00C36AF0">
        <w:trPr>
          <w:trHeight w:val="1076"/>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D36D85" w:rsidRPr="005C068B" w:rsidRDefault="00D36D85" w:rsidP="004B1CD6">
            <w:pPr>
              <w:jc w:val="center"/>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296-10</w:t>
            </w:r>
          </w:p>
        </w:tc>
        <w:tc>
          <w:tcPr>
            <w:tcW w:w="3348" w:type="dxa"/>
            <w:tcBorders>
              <w:top w:val="nil"/>
              <w:left w:val="nil"/>
              <w:bottom w:val="nil"/>
              <w:right w:val="nil"/>
            </w:tcBorders>
            <w:shd w:val="clear" w:color="auto" w:fill="auto"/>
            <w:vAlign w:val="center"/>
            <w:hideMark/>
          </w:tcPr>
          <w:p w:rsidR="00D36D85" w:rsidRPr="005C068B" w:rsidRDefault="00894AAB" w:rsidP="004B1CD6">
            <w:pPr>
              <w:jc w:val="both"/>
              <w:rPr>
                <w:rFonts w:ascii="Arial" w:eastAsia="Times New Roman" w:hAnsi="Arial" w:cs="Arial"/>
                <w:color w:val="000000"/>
                <w:sz w:val="16"/>
                <w:szCs w:val="16"/>
                <w:lang w:val="es-CO" w:eastAsia="es-CO"/>
              </w:rPr>
            </w:pPr>
            <w:r>
              <w:rPr>
                <w:rFonts w:ascii="Arial" w:eastAsia="Times New Roman" w:hAnsi="Arial" w:cs="Arial"/>
                <w:color w:val="000000"/>
                <w:sz w:val="16"/>
                <w:szCs w:val="16"/>
                <w:lang w:eastAsia="es-CO"/>
              </w:rPr>
              <w:t>Construcción acueducto La Tupia Candelaria, V</w:t>
            </w:r>
            <w:r w:rsidR="00D36D85" w:rsidRPr="005C068B">
              <w:rPr>
                <w:rFonts w:ascii="Arial" w:eastAsia="Times New Roman" w:hAnsi="Arial" w:cs="Arial"/>
                <w:color w:val="000000"/>
                <w:sz w:val="16"/>
                <w:szCs w:val="16"/>
                <w:lang w:eastAsia="es-CO"/>
              </w:rPr>
              <w:t xml:space="preserve">alle (convenio </w:t>
            </w:r>
            <w:proofErr w:type="spellStart"/>
            <w:r w:rsidR="00D36D85" w:rsidRPr="005C068B">
              <w:rPr>
                <w:rFonts w:ascii="Arial" w:eastAsia="Times New Roman" w:hAnsi="Arial" w:cs="Arial"/>
                <w:color w:val="000000"/>
                <w:sz w:val="16"/>
                <w:szCs w:val="16"/>
                <w:lang w:eastAsia="es-CO"/>
              </w:rPr>
              <w:t>cvc</w:t>
            </w:r>
            <w:proofErr w:type="spellEnd"/>
            <w:r w:rsidR="00D36D85" w:rsidRPr="005C068B">
              <w:rPr>
                <w:rFonts w:ascii="Arial" w:eastAsia="Times New Roman" w:hAnsi="Arial" w:cs="Arial"/>
                <w:color w:val="000000"/>
                <w:sz w:val="16"/>
                <w:szCs w:val="16"/>
                <w:lang w:eastAsia="es-CO"/>
              </w:rPr>
              <w:t xml:space="preserve"> 080-07</w:t>
            </w:r>
            <w:r w:rsidR="00C25B60">
              <w:rPr>
                <w:rFonts w:ascii="Arial" w:eastAsia="Times New Roman" w:hAnsi="Arial" w:cs="Arial"/>
                <w:color w:val="000000"/>
                <w:sz w:val="16"/>
                <w:szCs w:val="16"/>
                <w:lang w:eastAsia="es-CO"/>
              </w:rPr>
              <w:t>.</w:t>
            </w:r>
          </w:p>
        </w:tc>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D36D85" w:rsidRPr="005C068B" w:rsidRDefault="00D36D85" w:rsidP="003009E7">
            <w:pPr>
              <w:jc w:val="center"/>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$63.630.666,50</w:t>
            </w:r>
          </w:p>
        </w:tc>
        <w:tc>
          <w:tcPr>
            <w:tcW w:w="1397" w:type="dxa"/>
            <w:tcBorders>
              <w:top w:val="nil"/>
              <w:left w:val="nil"/>
              <w:bottom w:val="single" w:sz="4" w:space="0" w:color="auto"/>
              <w:right w:val="single" w:sz="4" w:space="0" w:color="auto"/>
            </w:tcBorders>
            <w:shd w:val="clear" w:color="000000" w:fill="FFFFFF"/>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$11.015.229,22</w:t>
            </w:r>
          </w:p>
        </w:tc>
        <w:tc>
          <w:tcPr>
            <w:tcW w:w="2894" w:type="dxa"/>
            <w:tcBorders>
              <w:top w:val="nil"/>
              <w:left w:val="nil"/>
              <w:bottom w:val="single" w:sz="4" w:space="0" w:color="auto"/>
              <w:right w:val="single" w:sz="4" w:space="0" w:color="auto"/>
            </w:tcBorders>
            <w:shd w:val="clear" w:color="auto" w:fill="auto"/>
            <w:noWrap/>
            <w:hideMark/>
          </w:tcPr>
          <w:p w:rsidR="00A92D54" w:rsidRPr="005C068B" w:rsidRDefault="00A92D54" w:rsidP="00C36AF0">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Diferencia en volúmenes de tierra. DISEÑO-EJECUTADO</w:t>
            </w:r>
          </w:p>
          <w:p w:rsidR="00A92D54" w:rsidRPr="005C068B" w:rsidRDefault="00A92D54" w:rsidP="00C36AF0">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Ítems a no tener en cuenta “cargue y descargue interno de tubería”</w:t>
            </w:r>
          </w:p>
          <w:p w:rsidR="00A92D54" w:rsidRPr="005C068B" w:rsidRDefault="00A92D54" w:rsidP="00C36AF0">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Evaluación con precios de Gobernación del Valle del Cauca 2012</w:t>
            </w:r>
          </w:p>
        </w:tc>
      </w:tr>
      <w:tr w:rsidR="00D36D85" w:rsidRPr="00D36D85" w:rsidTr="00C17D98">
        <w:trPr>
          <w:trHeight w:val="81"/>
        </w:trPr>
        <w:tc>
          <w:tcPr>
            <w:tcW w:w="1047" w:type="dxa"/>
            <w:tcBorders>
              <w:top w:val="nil"/>
              <w:left w:val="single" w:sz="4" w:space="0" w:color="auto"/>
              <w:bottom w:val="single" w:sz="4" w:space="0" w:color="auto"/>
              <w:right w:val="single" w:sz="4" w:space="0" w:color="auto"/>
            </w:tcBorders>
            <w:shd w:val="clear" w:color="000000" w:fill="BFBFBF"/>
            <w:noWrap/>
            <w:vAlign w:val="bottom"/>
            <w:hideMark/>
          </w:tcPr>
          <w:p w:rsidR="00D36D85" w:rsidRPr="005C068B" w:rsidRDefault="00D36D85" w:rsidP="004B1CD6">
            <w:pPr>
              <w:jc w:val="center"/>
              <w:rPr>
                <w:rFonts w:ascii="Arial" w:eastAsia="Times New Roman" w:hAnsi="Arial" w:cs="Arial"/>
                <w:color w:val="000000"/>
                <w:sz w:val="16"/>
                <w:szCs w:val="16"/>
                <w:lang w:val="es-CO" w:eastAsia="es-CO"/>
              </w:rPr>
            </w:pPr>
          </w:p>
        </w:tc>
        <w:tc>
          <w:tcPr>
            <w:tcW w:w="3348" w:type="dxa"/>
            <w:tcBorders>
              <w:top w:val="single" w:sz="4" w:space="0" w:color="auto"/>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580"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3009E7">
            <w:pPr>
              <w:jc w:val="center"/>
              <w:rPr>
                <w:rFonts w:ascii="Arial" w:eastAsia="Times New Roman" w:hAnsi="Arial" w:cs="Arial"/>
                <w:color w:val="000000"/>
                <w:sz w:val="16"/>
                <w:szCs w:val="16"/>
                <w:lang w:val="es-CO" w:eastAsia="es-CO"/>
              </w:rPr>
            </w:pPr>
          </w:p>
        </w:tc>
        <w:tc>
          <w:tcPr>
            <w:tcW w:w="1397"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3009E7">
            <w:pPr>
              <w:jc w:val="center"/>
              <w:rPr>
                <w:rFonts w:ascii="Arial" w:eastAsia="Times New Roman" w:hAnsi="Arial" w:cs="Arial"/>
                <w:color w:val="000000"/>
                <w:sz w:val="16"/>
                <w:szCs w:val="16"/>
                <w:lang w:val="es-CO" w:eastAsia="es-CO"/>
              </w:rPr>
            </w:pPr>
          </w:p>
        </w:tc>
        <w:tc>
          <w:tcPr>
            <w:tcW w:w="2894"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r>
      <w:tr w:rsidR="00D36D85" w:rsidRPr="00D36D85" w:rsidTr="00C17D98">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D36D85" w:rsidRPr="005C068B" w:rsidRDefault="00D36D85" w:rsidP="004B1CD6">
            <w:pPr>
              <w:jc w:val="center"/>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155-11</w:t>
            </w:r>
          </w:p>
        </w:tc>
        <w:tc>
          <w:tcPr>
            <w:tcW w:w="3348" w:type="dxa"/>
            <w:tcBorders>
              <w:top w:val="nil"/>
              <w:left w:val="nil"/>
              <w:bottom w:val="single" w:sz="4" w:space="0" w:color="auto"/>
              <w:right w:val="single" w:sz="4" w:space="0" w:color="auto"/>
            </w:tcBorders>
            <w:shd w:val="clear" w:color="auto" w:fill="auto"/>
            <w:noWrap/>
            <w:vAlign w:val="center"/>
            <w:hideMark/>
          </w:tcPr>
          <w:p w:rsidR="00D36D85" w:rsidRPr="005C068B" w:rsidRDefault="00D36D85" w:rsidP="004B1CD6">
            <w:pPr>
              <w:jc w:val="both"/>
              <w:rPr>
                <w:rFonts w:ascii="Arial" w:eastAsia="Times New Roman" w:hAnsi="Arial" w:cs="Arial"/>
                <w:color w:val="000000"/>
                <w:sz w:val="16"/>
                <w:szCs w:val="16"/>
                <w:lang w:val="es-CO" w:eastAsia="es-CO"/>
              </w:rPr>
            </w:pPr>
            <w:r w:rsidRPr="005C068B">
              <w:rPr>
                <w:rFonts w:ascii="Arial" w:hAnsi="Arial" w:cs="Arial"/>
                <w:sz w:val="16"/>
                <w:szCs w:val="16"/>
                <w:lang w:val="es-ES"/>
              </w:rPr>
              <w:t xml:space="preserve">Construcción conducción red de acueducto desde el sector del ingenio </w:t>
            </w:r>
            <w:r w:rsidR="003009E7" w:rsidRPr="005C068B">
              <w:rPr>
                <w:rFonts w:ascii="Arial" w:hAnsi="Arial" w:cs="Arial"/>
                <w:sz w:val="16"/>
                <w:szCs w:val="16"/>
                <w:lang w:val="es-ES"/>
              </w:rPr>
              <w:t>Mayagüez</w:t>
            </w:r>
            <w:r w:rsidRPr="005C068B">
              <w:rPr>
                <w:rFonts w:ascii="Arial" w:hAnsi="Arial" w:cs="Arial"/>
                <w:sz w:val="16"/>
                <w:szCs w:val="16"/>
                <w:lang w:val="es-ES"/>
              </w:rPr>
              <w:t xml:space="preserve"> hast</w:t>
            </w:r>
            <w:r w:rsidR="00894AAB">
              <w:rPr>
                <w:rFonts w:ascii="Arial" w:hAnsi="Arial" w:cs="Arial"/>
                <w:sz w:val="16"/>
                <w:szCs w:val="16"/>
                <w:lang w:val="es-ES"/>
              </w:rPr>
              <w:t>a la cabecera del municipio de Candelaria, V</w:t>
            </w:r>
            <w:r w:rsidRPr="005C068B">
              <w:rPr>
                <w:rFonts w:ascii="Arial" w:hAnsi="Arial" w:cs="Arial"/>
                <w:sz w:val="16"/>
                <w:szCs w:val="16"/>
                <w:lang w:val="es-ES"/>
              </w:rPr>
              <w:t>alle</w:t>
            </w:r>
            <w:r w:rsidR="00C25B60">
              <w:rPr>
                <w:rFonts w:ascii="Arial" w:hAnsi="Arial" w:cs="Arial"/>
                <w:sz w:val="16"/>
                <w:szCs w:val="16"/>
                <w:lang w:val="es-ES"/>
              </w:rPr>
              <w:t>.</w:t>
            </w:r>
          </w:p>
        </w:tc>
        <w:tc>
          <w:tcPr>
            <w:tcW w:w="1580" w:type="dxa"/>
            <w:tcBorders>
              <w:top w:val="nil"/>
              <w:left w:val="nil"/>
              <w:bottom w:val="nil"/>
              <w:right w:val="nil"/>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$57.261.311,70</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36D85" w:rsidRPr="005C068B" w:rsidRDefault="00D36D85" w:rsidP="003009E7">
            <w:pPr>
              <w:jc w:val="center"/>
              <w:rPr>
                <w:rFonts w:ascii="Arial" w:eastAsia="Times New Roman" w:hAnsi="Arial" w:cs="Arial"/>
                <w:sz w:val="16"/>
                <w:szCs w:val="16"/>
                <w:lang w:val="es-CO" w:eastAsia="es-CO"/>
              </w:rPr>
            </w:pPr>
            <w:r w:rsidRPr="005C068B">
              <w:rPr>
                <w:rFonts w:ascii="Arial" w:eastAsia="Times New Roman" w:hAnsi="Arial" w:cs="Arial"/>
                <w:sz w:val="16"/>
                <w:szCs w:val="16"/>
                <w:lang w:val="es-CO" w:eastAsia="es-CO"/>
              </w:rPr>
              <w:t>$23.881.676,30</w:t>
            </w:r>
          </w:p>
        </w:tc>
        <w:tc>
          <w:tcPr>
            <w:tcW w:w="2894" w:type="dxa"/>
            <w:tcBorders>
              <w:top w:val="nil"/>
              <w:left w:val="nil"/>
              <w:bottom w:val="single" w:sz="4" w:space="0" w:color="auto"/>
              <w:right w:val="single" w:sz="4" w:space="0" w:color="auto"/>
            </w:tcBorders>
            <w:shd w:val="clear" w:color="auto" w:fill="auto"/>
            <w:noWrap/>
            <w:vAlign w:val="bottom"/>
            <w:hideMark/>
          </w:tcPr>
          <w:p w:rsidR="00A92D54" w:rsidRPr="005C068B" w:rsidRDefault="00A92D54"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Diferencia en volúmenes de tierra. DISEÑO-EJECUTADO</w:t>
            </w:r>
          </w:p>
          <w:p w:rsidR="00D36D85" w:rsidRPr="005C068B" w:rsidRDefault="00A92D54" w:rsidP="004B1CD6">
            <w:pPr>
              <w:jc w:val="both"/>
              <w:rPr>
                <w:rFonts w:ascii="Arial" w:eastAsia="Times New Roman" w:hAnsi="Arial" w:cs="Arial"/>
                <w:color w:val="000000"/>
                <w:sz w:val="16"/>
                <w:szCs w:val="16"/>
                <w:lang w:val="es-CO" w:eastAsia="es-CO"/>
              </w:rPr>
            </w:pPr>
            <w:r w:rsidRPr="005C068B">
              <w:rPr>
                <w:rFonts w:ascii="Arial" w:eastAsia="Times New Roman" w:hAnsi="Arial" w:cs="Arial"/>
                <w:color w:val="000000"/>
                <w:sz w:val="16"/>
                <w:szCs w:val="16"/>
                <w:lang w:val="es-CO" w:eastAsia="es-CO"/>
              </w:rPr>
              <w:t>Evaluación con precios de Gobernación del Valle del Cauca 2012</w:t>
            </w:r>
          </w:p>
        </w:tc>
      </w:tr>
      <w:tr w:rsidR="00D36D85" w:rsidRPr="00D36D85" w:rsidTr="00AD2926">
        <w:trPr>
          <w:trHeight w:val="83"/>
        </w:trPr>
        <w:tc>
          <w:tcPr>
            <w:tcW w:w="1047" w:type="dxa"/>
            <w:tcBorders>
              <w:top w:val="nil"/>
              <w:left w:val="single" w:sz="4" w:space="0" w:color="auto"/>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3348"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580" w:type="dxa"/>
            <w:tcBorders>
              <w:top w:val="single" w:sz="4" w:space="0" w:color="auto"/>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397"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2894" w:type="dxa"/>
            <w:tcBorders>
              <w:top w:val="nil"/>
              <w:left w:val="nil"/>
              <w:bottom w:val="single" w:sz="4" w:space="0" w:color="auto"/>
              <w:right w:val="single" w:sz="4" w:space="0" w:color="auto"/>
            </w:tcBorders>
            <w:shd w:val="clear" w:color="000000" w:fill="BFBFBF"/>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r>
      <w:tr w:rsidR="00D36D85" w:rsidRPr="00D36D85" w:rsidTr="00AD2926">
        <w:trPr>
          <w:trHeight w:val="279"/>
        </w:trPr>
        <w:tc>
          <w:tcPr>
            <w:tcW w:w="1047" w:type="dxa"/>
            <w:tcBorders>
              <w:top w:val="nil"/>
              <w:left w:val="single" w:sz="4" w:space="0" w:color="auto"/>
              <w:bottom w:val="single" w:sz="4" w:space="0" w:color="auto"/>
              <w:right w:val="single" w:sz="4" w:space="0" w:color="auto"/>
            </w:tcBorders>
            <w:shd w:val="clear" w:color="000000" w:fill="DA9694"/>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3348" w:type="dxa"/>
            <w:tcBorders>
              <w:top w:val="nil"/>
              <w:left w:val="nil"/>
              <w:bottom w:val="single" w:sz="4" w:space="0" w:color="auto"/>
              <w:right w:val="single" w:sz="4" w:space="0" w:color="auto"/>
            </w:tcBorders>
            <w:shd w:val="clear" w:color="000000" w:fill="DA9694"/>
            <w:vAlign w:val="bottom"/>
            <w:hideMark/>
          </w:tcPr>
          <w:p w:rsidR="00D36D85" w:rsidRPr="005C068B" w:rsidRDefault="00D36D85" w:rsidP="004B1CD6">
            <w:pPr>
              <w:jc w:val="both"/>
              <w:rPr>
                <w:rFonts w:ascii="Arial" w:eastAsia="Times New Roman" w:hAnsi="Arial" w:cs="Arial"/>
                <w:b/>
                <w:bCs/>
                <w:color w:val="000000"/>
                <w:sz w:val="16"/>
                <w:szCs w:val="16"/>
                <w:lang w:val="es-CO" w:eastAsia="es-CO"/>
              </w:rPr>
            </w:pPr>
            <w:r w:rsidRPr="005C068B">
              <w:rPr>
                <w:rFonts w:ascii="Arial" w:eastAsia="Times New Roman" w:hAnsi="Arial" w:cs="Arial"/>
                <w:b/>
                <w:bCs/>
                <w:color w:val="000000"/>
                <w:sz w:val="16"/>
                <w:szCs w:val="16"/>
                <w:lang w:val="es-CO" w:eastAsia="es-CO"/>
              </w:rPr>
              <w:t>VALOR POSIBLE DETRIMENTO PATRIMONIAL EN OBRA</w:t>
            </w:r>
          </w:p>
        </w:tc>
        <w:tc>
          <w:tcPr>
            <w:tcW w:w="1580" w:type="dxa"/>
            <w:tcBorders>
              <w:top w:val="nil"/>
              <w:left w:val="nil"/>
              <w:bottom w:val="single" w:sz="4" w:space="0" w:color="auto"/>
              <w:right w:val="single" w:sz="4" w:space="0" w:color="auto"/>
            </w:tcBorders>
            <w:shd w:val="clear" w:color="000000" w:fill="DA9694"/>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c>
          <w:tcPr>
            <w:tcW w:w="1397" w:type="dxa"/>
            <w:tcBorders>
              <w:top w:val="nil"/>
              <w:left w:val="nil"/>
              <w:bottom w:val="single" w:sz="4" w:space="0" w:color="auto"/>
              <w:right w:val="single" w:sz="4" w:space="0" w:color="auto"/>
            </w:tcBorders>
            <w:shd w:val="clear" w:color="000000" w:fill="DA9694"/>
            <w:noWrap/>
            <w:vAlign w:val="center"/>
            <w:hideMark/>
          </w:tcPr>
          <w:p w:rsidR="00D36D85" w:rsidRPr="005C068B" w:rsidRDefault="00D27197" w:rsidP="004B1CD6">
            <w:pPr>
              <w:jc w:val="both"/>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$86.066.650</w:t>
            </w:r>
          </w:p>
        </w:tc>
        <w:tc>
          <w:tcPr>
            <w:tcW w:w="2894" w:type="dxa"/>
            <w:tcBorders>
              <w:top w:val="nil"/>
              <w:left w:val="nil"/>
              <w:bottom w:val="single" w:sz="4" w:space="0" w:color="auto"/>
              <w:right w:val="single" w:sz="4" w:space="0" w:color="auto"/>
            </w:tcBorders>
            <w:shd w:val="clear" w:color="000000" w:fill="DA9694"/>
            <w:noWrap/>
            <w:vAlign w:val="bottom"/>
            <w:hideMark/>
          </w:tcPr>
          <w:p w:rsidR="00D36D85" w:rsidRPr="005C068B" w:rsidRDefault="00D36D85" w:rsidP="004B1CD6">
            <w:pPr>
              <w:jc w:val="both"/>
              <w:rPr>
                <w:rFonts w:ascii="Arial" w:eastAsia="Times New Roman" w:hAnsi="Arial" w:cs="Arial"/>
                <w:color w:val="000000"/>
                <w:sz w:val="16"/>
                <w:szCs w:val="16"/>
                <w:lang w:val="es-CO" w:eastAsia="es-CO"/>
              </w:rPr>
            </w:pPr>
          </w:p>
        </w:tc>
      </w:tr>
    </w:tbl>
    <w:p w:rsidR="00D36D85" w:rsidRDefault="00A02266" w:rsidP="00A02266">
      <w:pPr>
        <w:pStyle w:val="Tabladeilustraciones"/>
        <w:rPr>
          <w:rFonts w:cs="Arial"/>
        </w:rPr>
        <w:sectPr w:rsidR="00D36D85" w:rsidSect="00796D91">
          <w:pgSz w:w="12240" w:h="15840"/>
          <w:pgMar w:top="1418" w:right="1701" w:bottom="1701" w:left="1701" w:header="567" w:footer="709" w:gutter="0"/>
          <w:cols w:space="708"/>
          <w:docGrid w:linePitch="360"/>
        </w:sectPr>
      </w:pPr>
      <w:bookmarkStart w:id="34" w:name="_Toc507405184"/>
      <w:r>
        <w:t xml:space="preserve">Tabla </w:t>
      </w:r>
      <w:r w:rsidR="00034604">
        <w:fldChar w:fldCharType="begin"/>
      </w:r>
      <w:r w:rsidR="00034604">
        <w:instrText xml:space="preserve"> SEQ Tabla \* ARABIC </w:instrText>
      </w:r>
      <w:r w:rsidR="00034604">
        <w:fldChar w:fldCharType="separate"/>
      </w:r>
      <w:r>
        <w:rPr>
          <w:noProof/>
        </w:rPr>
        <w:t>13</w:t>
      </w:r>
      <w:r w:rsidR="00034604">
        <w:rPr>
          <w:noProof/>
        </w:rPr>
        <w:fldChar w:fldCharType="end"/>
      </w:r>
      <w:r>
        <w:t xml:space="preserve">. </w:t>
      </w:r>
      <w:r w:rsidR="00895447">
        <w:t>Tabla resumen de observaciones</w:t>
      </w:r>
      <w:bookmarkEnd w:id="34"/>
    </w:p>
    <w:p w:rsidR="009F5816" w:rsidRDefault="005C068B" w:rsidP="00597E0E">
      <w:pPr>
        <w:pStyle w:val="Ttulo1"/>
      </w:pPr>
      <w:bookmarkStart w:id="35" w:name="_Toc507404994"/>
      <w:r>
        <w:lastRenderedPageBreak/>
        <w:t>7</w:t>
      </w:r>
      <w:r w:rsidR="00993837" w:rsidRPr="00993837">
        <w:t>. ANEXO</w:t>
      </w:r>
      <w:bookmarkEnd w:id="35"/>
    </w:p>
    <w:p w:rsidR="006836A0" w:rsidRPr="006836A0" w:rsidRDefault="005C068B" w:rsidP="006836A0">
      <w:pPr>
        <w:pStyle w:val="Ttulo2"/>
        <w:jc w:val="center"/>
        <w:rPr>
          <w:lang w:val="es-MX"/>
        </w:rPr>
      </w:pPr>
      <w:bookmarkStart w:id="36" w:name="_Toc507404995"/>
      <w:r>
        <w:rPr>
          <w:lang w:val="es-MX"/>
        </w:rPr>
        <w:t>7</w:t>
      </w:r>
      <w:r w:rsidR="006836A0" w:rsidRPr="006836A0">
        <w:rPr>
          <w:lang w:val="es-MX"/>
        </w:rPr>
        <w:t xml:space="preserve">.1 </w:t>
      </w:r>
      <w:r w:rsidR="000C715B">
        <w:rPr>
          <w:lang w:val="es-MX"/>
        </w:rPr>
        <w:t>C</w:t>
      </w:r>
      <w:r w:rsidR="000C715B" w:rsidRPr="006836A0">
        <w:rPr>
          <w:lang w:val="es-MX"/>
        </w:rPr>
        <w:t xml:space="preserve">uadro de </w:t>
      </w:r>
      <w:r w:rsidR="003009E7">
        <w:rPr>
          <w:lang w:val="es-MX"/>
        </w:rPr>
        <w:t>hallazgos</w:t>
      </w:r>
      <w:bookmarkEnd w:id="36"/>
    </w:p>
    <w:p w:rsidR="006836A0" w:rsidRDefault="006836A0" w:rsidP="006836A0">
      <w:pPr>
        <w:rPr>
          <w:lang w:val="es-MX" w:eastAsia="x-none"/>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0"/>
        <w:gridCol w:w="7731"/>
        <w:gridCol w:w="1297"/>
        <w:gridCol w:w="1091"/>
        <w:gridCol w:w="24"/>
        <w:gridCol w:w="278"/>
        <w:gridCol w:w="53"/>
        <w:gridCol w:w="238"/>
        <w:gridCol w:w="302"/>
        <w:gridCol w:w="294"/>
        <w:gridCol w:w="294"/>
        <w:gridCol w:w="1226"/>
      </w:tblGrid>
      <w:tr w:rsidR="00433722" w:rsidTr="00AD4DAD">
        <w:trPr>
          <w:trHeight w:val="43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433722" w:rsidRDefault="00433722">
            <w:pPr>
              <w:jc w:val="center"/>
              <w:rPr>
                <w:rFonts w:ascii="Arial" w:eastAsia="Times New Roman" w:hAnsi="Arial" w:cs="Arial"/>
                <w:b/>
                <w:sz w:val="18"/>
                <w:szCs w:val="18"/>
              </w:rPr>
            </w:pPr>
            <w:r>
              <w:rPr>
                <w:rFonts w:ascii="Arial" w:eastAsia="Times New Roman" w:hAnsi="Arial" w:cs="Arial"/>
                <w:b/>
                <w:sz w:val="18"/>
                <w:szCs w:val="18"/>
              </w:rPr>
              <w:t>VISITA FISCAL</w:t>
            </w:r>
          </w:p>
          <w:p w:rsidR="00433722" w:rsidRDefault="00433722">
            <w:pPr>
              <w:jc w:val="center"/>
              <w:rPr>
                <w:rFonts w:ascii="Arial" w:eastAsia="Times New Roman" w:hAnsi="Arial" w:cs="Arial"/>
                <w:b/>
                <w:sz w:val="18"/>
                <w:szCs w:val="18"/>
              </w:rPr>
            </w:pPr>
            <w:r>
              <w:rPr>
                <w:rFonts w:ascii="Arial" w:eastAsia="Times New Roman" w:hAnsi="Arial" w:cs="Arial"/>
                <w:b/>
                <w:sz w:val="18"/>
                <w:szCs w:val="18"/>
              </w:rPr>
              <w:t>DENUNCIA CACCI- 2154 QC-14-2015</w:t>
            </w:r>
          </w:p>
          <w:p w:rsidR="00433722" w:rsidRDefault="00433722">
            <w:pPr>
              <w:jc w:val="center"/>
              <w:rPr>
                <w:rFonts w:ascii="Arial" w:eastAsia="Times New Roman" w:hAnsi="Arial" w:cs="Arial"/>
                <w:b/>
                <w:bCs/>
                <w:sz w:val="18"/>
                <w:szCs w:val="18"/>
              </w:rPr>
            </w:pPr>
            <w:r>
              <w:rPr>
                <w:rFonts w:ascii="Arial" w:eastAsia="Times New Roman" w:hAnsi="Arial" w:cs="Arial"/>
                <w:b/>
                <w:bCs/>
                <w:sz w:val="18"/>
                <w:szCs w:val="18"/>
              </w:rPr>
              <w:t>ACUAVALLE S.A E.S.P</w:t>
            </w:r>
          </w:p>
          <w:p w:rsidR="00433722" w:rsidRDefault="00433722">
            <w:pPr>
              <w:jc w:val="center"/>
              <w:rPr>
                <w:rFonts w:ascii="Arial" w:eastAsia="Times New Roman" w:hAnsi="Arial" w:cs="Arial"/>
                <w:b/>
                <w:bCs/>
                <w:sz w:val="18"/>
                <w:szCs w:val="18"/>
              </w:rPr>
            </w:pPr>
          </w:p>
        </w:tc>
      </w:tr>
      <w:tr w:rsidR="00AC628E" w:rsidTr="00AD4DAD">
        <w:trPr>
          <w:trHeight w:val="437"/>
          <w:jc w:val="center"/>
        </w:trPr>
        <w:tc>
          <w:tcPr>
            <w:tcW w:w="15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jc w:val="center"/>
              <w:rPr>
                <w:rFonts w:ascii="Arial" w:eastAsia="Times New Roman" w:hAnsi="Arial" w:cs="Arial"/>
                <w:b/>
                <w:bCs/>
                <w:sz w:val="18"/>
                <w:szCs w:val="18"/>
              </w:rPr>
            </w:pPr>
            <w:r>
              <w:rPr>
                <w:rFonts w:ascii="Arial" w:eastAsia="Times New Roman" w:hAnsi="Arial" w:cs="Arial"/>
                <w:b/>
                <w:bCs/>
                <w:sz w:val="18"/>
                <w:szCs w:val="18"/>
              </w:rPr>
              <w:t>No.</w:t>
            </w:r>
          </w:p>
        </w:tc>
        <w:tc>
          <w:tcPr>
            <w:tcW w:w="292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AC628E">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Hallazgos</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jc w:val="center"/>
              <w:rPr>
                <w:rFonts w:ascii="Arial" w:eastAsia="Times New Roman" w:hAnsi="Arial" w:cs="Arial"/>
                <w:b/>
                <w:bCs/>
                <w:sz w:val="18"/>
                <w:szCs w:val="18"/>
              </w:rPr>
            </w:pPr>
            <w:r>
              <w:rPr>
                <w:rFonts w:ascii="Arial" w:eastAsia="Times New Roman" w:hAnsi="Arial" w:cs="Arial"/>
                <w:b/>
                <w:bCs/>
                <w:sz w:val="18"/>
                <w:szCs w:val="18"/>
              </w:rPr>
              <w:t>RESPUETA DELA ENTIDAD</w:t>
            </w:r>
          </w:p>
        </w:tc>
        <w:tc>
          <w:tcPr>
            <w:tcW w:w="421"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AC628E">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CONCLUSIÓ</w:t>
            </w:r>
            <w:r w:rsidR="00433722">
              <w:rPr>
                <w:rFonts w:ascii="Arial" w:eastAsia="Times New Roman" w:hAnsi="Arial" w:cs="Arial"/>
                <w:b/>
                <w:bCs/>
                <w:sz w:val="18"/>
                <w:szCs w:val="18"/>
              </w:rPr>
              <w:t>N AUDITORIA</w:t>
            </w:r>
          </w:p>
        </w:tc>
        <w:tc>
          <w:tcPr>
            <w:tcW w:w="1013"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EC4A60">
            <w:pPr>
              <w:jc w:val="center"/>
              <w:rPr>
                <w:rFonts w:ascii="Arial" w:eastAsia="Times New Roman" w:hAnsi="Arial" w:cs="Arial"/>
                <w:b/>
                <w:bCs/>
                <w:sz w:val="18"/>
                <w:szCs w:val="18"/>
              </w:rPr>
            </w:pPr>
            <w:r>
              <w:rPr>
                <w:rFonts w:ascii="Arial" w:eastAsia="Times New Roman" w:hAnsi="Arial" w:cs="Arial"/>
                <w:b/>
                <w:bCs/>
                <w:sz w:val="18"/>
                <w:szCs w:val="18"/>
              </w:rPr>
              <w:t>HALLAZGOS</w:t>
            </w:r>
          </w:p>
        </w:tc>
      </w:tr>
      <w:tr w:rsidR="00AD4DAD" w:rsidTr="00AD4DAD">
        <w:trPr>
          <w:trHeight w:val="303"/>
          <w:jc w:val="cent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433722" w:rsidRDefault="00433722">
            <w:pPr>
              <w:rPr>
                <w:rFonts w:ascii="Arial" w:eastAsia="Times New Roman" w:hAnsi="Arial" w:cs="Arial"/>
                <w:b/>
                <w:bCs/>
                <w:sz w:val="18"/>
                <w:szCs w:val="18"/>
              </w:rPr>
            </w:pPr>
          </w:p>
        </w:tc>
        <w:tc>
          <w:tcPr>
            <w:tcW w:w="2920" w:type="pct"/>
            <w:vMerge/>
            <w:tcBorders>
              <w:top w:val="single" w:sz="4" w:space="0" w:color="auto"/>
              <w:left w:val="single" w:sz="4" w:space="0" w:color="auto"/>
              <w:bottom w:val="single" w:sz="4" w:space="0" w:color="auto"/>
              <w:right w:val="single" w:sz="4" w:space="0" w:color="auto"/>
            </w:tcBorders>
            <w:vAlign w:val="center"/>
            <w:hideMark/>
          </w:tcPr>
          <w:p w:rsidR="00433722" w:rsidRDefault="00433722">
            <w:pPr>
              <w:rPr>
                <w:rFonts w:ascii="Arial" w:eastAsia="Times New Roman" w:hAnsi="Arial" w:cs="Arial"/>
                <w:b/>
                <w:bCs/>
                <w:sz w:val="18"/>
                <w:szCs w:val="1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33722" w:rsidRDefault="00433722">
            <w:pPr>
              <w:rPr>
                <w:rFonts w:ascii="Arial" w:eastAsia="Times New Roman" w:hAnsi="Arial" w:cs="Arial"/>
                <w:b/>
                <w:bCs/>
                <w:sz w:val="18"/>
                <w:szCs w:val="18"/>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433722" w:rsidRDefault="00433722">
            <w:pPr>
              <w:rPr>
                <w:rFonts w:ascii="Arial" w:eastAsia="Times New Roman" w:hAnsi="Arial" w:cs="Arial"/>
                <w:b/>
                <w:bCs/>
                <w:sz w:val="18"/>
                <w:szCs w:val="18"/>
              </w:rPr>
            </w:pPr>
          </w:p>
        </w:tc>
        <w:tc>
          <w:tcPr>
            <w:tcW w:w="1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A</w:t>
            </w:r>
          </w:p>
        </w:tc>
        <w:tc>
          <w:tcPr>
            <w:tcW w:w="11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S</w:t>
            </w:r>
          </w:p>
        </w:tc>
        <w:tc>
          <w:tcPr>
            <w:tcW w:w="11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D</w:t>
            </w:r>
          </w:p>
        </w:tc>
        <w:tc>
          <w:tcPr>
            <w:tcW w:w="1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P</w:t>
            </w:r>
          </w:p>
        </w:tc>
        <w:tc>
          <w:tcPr>
            <w:tcW w:w="1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F</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rsidR="00433722" w:rsidRDefault="00433722">
            <w:pPr>
              <w:jc w:val="center"/>
              <w:rPr>
                <w:rFonts w:ascii="Arial" w:eastAsia="Times New Roman" w:hAnsi="Arial" w:cs="Arial"/>
                <w:b/>
                <w:bCs/>
                <w:sz w:val="18"/>
                <w:szCs w:val="18"/>
              </w:rPr>
            </w:pPr>
          </w:p>
        </w:tc>
      </w:tr>
      <w:tr w:rsidR="00AD4DAD" w:rsidTr="00AD4DAD">
        <w:trPr>
          <w:trHeight w:val="437"/>
          <w:jc w:val="center"/>
        </w:trPr>
        <w:tc>
          <w:tcPr>
            <w:tcW w:w="155" w:type="pct"/>
            <w:tcBorders>
              <w:top w:val="single" w:sz="4" w:space="0" w:color="auto"/>
              <w:left w:val="single" w:sz="4" w:space="0" w:color="auto"/>
              <w:bottom w:val="single" w:sz="4" w:space="0" w:color="auto"/>
              <w:right w:val="single" w:sz="4" w:space="0" w:color="auto"/>
            </w:tcBorders>
            <w:shd w:val="clear" w:color="auto" w:fill="FFFFFF"/>
            <w:hideMark/>
          </w:tcPr>
          <w:p w:rsidR="00433722" w:rsidRPr="00B5009D" w:rsidRDefault="00433722" w:rsidP="00862B77">
            <w:pPr>
              <w:tabs>
                <w:tab w:val="center" w:pos="4252"/>
                <w:tab w:val="right" w:pos="8504"/>
              </w:tabs>
              <w:rPr>
                <w:rFonts w:ascii="Arial" w:eastAsia="Times New Roman" w:hAnsi="Arial" w:cs="Arial"/>
                <w:b/>
                <w:sz w:val="22"/>
                <w:szCs w:val="22"/>
              </w:rPr>
            </w:pPr>
            <w:r w:rsidRPr="00B5009D">
              <w:rPr>
                <w:rFonts w:ascii="Arial" w:eastAsia="Times New Roman" w:hAnsi="Arial" w:cs="Arial"/>
                <w:b/>
                <w:sz w:val="22"/>
                <w:szCs w:val="22"/>
              </w:rPr>
              <w:t>1</w:t>
            </w:r>
          </w:p>
        </w:tc>
        <w:tc>
          <w:tcPr>
            <w:tcW w:w="2920" w:type="pct"/>
            <w:tcBorders>
              <w:top w:val="single" w:sz="4" w:space="0" w:color="auto"/>
              <w:left w:val="single" w:sz="4" w:space="0" w:color="auto"/>
              <w:bottom w:val="single" w:sz="4" w:space="0" w:color="auto"/>
              <w:right w:val="single" w:sz="4" w:space="0" w:color="auto"/>
            </w:tcBorders>
            <w:shd w:val="clear" w:color="auto" w:fill="FFFFFF"/>
          </w:tcPr>
          <w:p w:rsidR="00B5009D" w:rsidRPr="00B6276C" w:rsidRDefault="00AC628E" w:rsidP="00B6276C">
            <w:pPr>
              <w:pStyle w:val="Ttulo2"/>
              <w:rPr>
                <w:rFonts w:eastAsia="Arial"/>
                <w:b w:val="0"/>
                <w:sz w:val="16"/>
                <w:szCs w:val="16"/>
              </w:rPr>
            </w:pPr>
            <w:bookmarkStart w:id="37" w:name="_Toc507404996"/>
            <w:r w:rsidRPr="00B6276C">
              <w:rPr>
                <w:rFonts w:eastAsia="Arial"/>
                <w:b w:val="0"/>
                <w:sz w:val="16"/>
                <w:szCs w:val="16"/>
              </w:rPr>
              <w:t>Hallazgo</w:t>
            </w:r>
            <w:r w:rsidR="00B5009D" w:rsidRPr="00B6276C">
              <w:rPr>
                <w:rFonts w:eastAsia="Arial"/>
                <w:b w:val="0"/>
                <w:sz w:val="16"/>
                <w:szCs w:val="16"/>
              </w:rPr>
              <w:t xml:space="preserve"> Administrativo con incidencia Disciplinaria</w:t>
            </w:r>
            <w:bookmarkEnd w:id="37"/>
          </w:p>
          <w:p w:rsidR="00B5009D" w:rsidRPr="004320F4" w:rsidRDefault="00B5009D" w:rsidP="00A2361C">
            <w:pPr>
              <w:jc w:val="both"/>
              <w:rPr>
                <w:rFonts w:ascii="Arial" w:hAnsi="Arial" w:cs="Arial"/>
                <w:sz w:val="16"/>
                <w:szCs w:val="16"/>
                <w:lang w:val="es-ES"/>
              </w:rPr>
            </w:pPr>
          </w:p>
          <w:p w:rsidR="00A2361C" w:rsidRPr="004320F4" w:rsidRDefault="00A2361C" w:rsidP="00A2361C">
            <w:pPr>
              <w:jc w:val="both"/>
              <w:rPr>
                <w:rFonts w:ascii="Arial" w:hAnsi="Arial" w:cs="Arial"/>
                <w:sz w:val="16"/>
                <w:szCs w:val="16"/>
                <w:lang w:val="es-ES"/>
              </w:rPr>
            </w:pPr>
            <w:r w:rsidRPr="004320F4">
              <w:rPr>
                <w:rFonts w:ascii="Arial" w:hAnsi="Arial" w:cs="Arial"/>
                <w:sz w:val="16"/>
                <w:szCs w:val="16"/>
                <w:lang w:val="es-ES"/>
              </w:rPr>
              <w:t>Una vez estudiado los 23 contratos del expediente “</w:t>
            </w:r>
            <w:r w:rsidRPr="004320F4">
              <w:rPr>
                <w:rFonts w:ascii="Arial" w:hAnsi="Arial" w:cs="Arial"/>
                <w:sz w:val="16"/>
                <w:szCs w:val="16"/>
              </w:rPr>
              <w:t xml:space="preserve">construcción y puesta en marcha del Proyecto Regional de Acueducto Florida, Pradera y Candelaria” del año 2007, por valor de $20.109.716.160 y </w:t>
            </w:r>
            <w:r w:rsidRPr="004320F4">
              <w:rPr>
                <w:rFonts w:ascii="Arial" w:hAnsi="Arial" w:cs="Arial"/>
                <w:sz w:val="16"/>
                <w:szCs w:val="16"/>
                <w:lang w:val="es-ES"/>
              </w:rPr>
              <w:t>realizada las visitas Fiscales al Municipio de La Florida, Pradera, Candelaria, Corregimientos La Regina, Villa Gorgona y La Tupia, se evidencia desorden al no hallar, actas de recibo final de obra, informes de interventoría y/o supervisión semanales, no aportan análisis de precios unitarios de ítem globales o ítems que no aparecen en los Precios Referentes de la Gobernación, memorias de las cantidades de obra, planos Record ,  bitácora de obra que logre establecer con precisión las actividades y las cantidades de obra ejecutadas.</w:t>
            </w:r>
          </w:p>
          <w:p w:rsidR="00A2361C" w:rsidRPr="004320F4" w:rsidRDefault="00A2361C" w:rsidP="00A2361C">
            <w:pPr>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Etapa Precontractual: no se encontraron los documentos técnicos requeridos para la debida planeación y ejecución de estos contratos, tales como: planos, diseños y especificaciones técnicas, memorias de cálculo, que permitiera comparar lo presupuestado con lo realmente ejecutado. Tampoco actas de socialización de las obras.</w:t>
            </w:r>
          </w:p>
          <w:p w:rsidR="00A2361C" w:rsidRPr="004320F4" w:rsidRDefault="00A2361C" w:rsidP="00A2361C">
            <w:pPr>
              <w:pStyle w:val="Prrafodelista"/>
              <w:ind w:left="1080"/>
              <w:jc w:val="both"/>
              <w:rPr>
                <w:rFonts w:ascii="Arial" w:hAnsi="Arial" w:cs="Arial"/>
                <w:sz w:val="16"/>
                <w:szCs w:val="16"/>
              </w:rPr>
            </w:pPr>
          </w:p>
          <w:p w:rsidR="00A2361C" w:rsidRPr="004320F4" w:rsidRDefault="00A2361C" w:rsidP="00A2361C">
            <w:pPr>
              <w:pStyle w:val="Prrafodelista"/>
              <w:numPr>
                <w:ilvl w:val="0"/>
                <w:numId w:val="39"/>
              </w:numPr>
              <w:jc w:val="both"/>
              <w:rPr>
                <w:rFonts w:ascii="Arial" w:hAnsi="Arial" w:cs="Arial"/>
                <w:sz w:val="16"/>
                <w:szCs w:val="16"/>
              </w:rPr>
            </w:pPr>
            <w:r w:rsidRPr="004320F4">
              <w:rPr>
                <w:rFonts w:ascii="Arial" w:hAnsi="Arial" w:cs="Arial"/>
                <w:sz w:val="16"/>
                <w:szCs w:val="16"/>
              </w:rPr>
              <w:t>No se evidencian las carpetas de los contratos siguientes:</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317-09, de fecha 2009, cuyo objeto: “</w:t>
            </w:r>
            <w:r w:rsidRPr="004320F4">
              <w:rPr>
                <w:rFonts w:ascii="Arial" w:hAnsi="Arial" w:cs="Arial"/>
                <w:i/>
                <w:sz w:val="16"/>
                <w:szCs w:val="16"/>
              </w:rPr>
              <w:t>Construcción tanque de almacenamiento de agua potable acueducto florida- Villa Gorgona, valle</w:t>
            </w:r>
            <w:r w:rsidRPr="004320F4">
              <w:rPr>
                <w:rFonts w:ascii="Arial" w:hAnsi="Arial" w:cs="Arial"/>
                <w:sz w:val="16"/>
                <w:szCs w:val="16"/>
              </w:rPr>
              <w:t>”, EJECUTOR DE OBRA: CONSORCIO MORENO TAFURT LTDA, con un valor de $ 2.744.094.000.</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296-10, de fecha 2010, cuyo objeto: “</w:t>
            </w:r>
            <w:r w:rsidRPr="004320F4">
              <w:rPr>
                <w:rFonts w:ascii="Arial" w:hAnsi="Arial" w:cs="Arial"/>
                <w:i/>
                <w:sz w:val="16"/>
                <w:szCs w:val="16"/>
              </w:rPr>
              <w:t xml:space="preserve">construcción acueducto la tupia candelaria, valle (convenio </w:t>
            </w:r>
            <w:proofErr w:type="spellStart"/>
            <w:r w:rsidRPr="004320F4">
              <w:rPr>
                <w:rFonts w:ascii="Arial" w:hAnsi="Arial" w:cs="Arial"/>
                <w:i/>
                <w:sz w:val="16"/>
                <w:szCs w:val="16"/>
              </w:rPr>
              <w:t>cvc</w:t>
            </w:r>
            <w:proofErr w:type="spellEnd"/>
            <w:r w:rsidRPr="004320F4">
              <w:rPr>
                <w:rFonts w:ascii="Arial" w:hAnsi="Arial" w:cs="Arial"/>
                <w:i/>
                <w:sz w:val="16"/>
                <w:szCs w:val="16"/>
              </w:rPr>
              <w:t xml:space="preserve"> 080-07)” </w:t>
            </w:r>
            <w:r w:rsidRPr="004320F4">
              <w:rPr>
                <w:rFonts w:ascii="Arial" w:hAnsi="Arial" w:cs="Arial"/>
                <w:sz w:val="16"/>
                <w:szCs w:val="16"/>
              </w:rPr>
              <w:t>EJECUTOR DE OBRA: ENRIQUE LOURIDO CAICEDO, con un valor de $ 628.170.670.</w:t>
            </w:r>
          </w:p>
          <w:p w:rsidR="00A2361C" w:rsidRPr="004320F4" w:rsidRDefault="00A2361C" w:rsidP="00A2361C">
            <w:pPr>
              <w:jc w:val="both"/>
              <w:rPr>
                <w:rFonts w:ascii="Arial" w:hAnsi="Arial" w:cs="Arial"/>
                <w:sz w:val="16"/>
                <w:szCs w:val="16"/>
              </w:rPr>
            </w:pPr>
          </w:p>
          <w:p w:rsidR="00A2361C" w:rsidRPr="004320F4" w:rsidRDefault="00A2361C" w:rsidP="00A2361C">
            <w:pPr>
              <w:pStyle w:val="Prrafodelista"/>
              <w:numPr>
                <w:ilvl w:val="0"/>
                <w:numId w:val="39"/>
              </w:numPr>
              <w:jc w:val="both"/>
              <w:rPr>
                <w:rFonts w:ascii="Arial" w:hAnsi="Arial" w:cs="Arial"/>
                <w:sz w:val="16"/>
                <w:szCs w:val="16"/>
              </w:rPr>
            </w:pPr>
            <w:r w:rsidRPr="004320F4">
              <w:rPr>
                <w:rFonts w:ascii="Arial" w:hAnsi="Arial" w:cs="Arial"/>
                <w:sz w:val="16"/>
                <w:szCs w:val="16"/>
              </w:rPr>
              <w:t>No se evidencian los precios y análisis unitarios empleados por la entidad ACUAVALLE S.A E.S.P de los años: 2006,2007, 2008, 2009, 2010, 2011.</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 xml:space="preserve">Etapa Contractual:  Al analizar las carpetas de los expedientes en comento, no se evidencia documentos que permitan determinar de la ejecución de las obras, como actas de recibos finales, informes de interventoría y/o supervisión semanales, no aportan análisis de precios unitarios de ítem globales o que no </w:t>
            </w:r>
            <w:r w:rsidRPr="004320F4">
              <w:rPr>
                <w:rFonts w:ascii="Arial" w:hAnsi="Arial" w:cs="Arial"/>
                <w:sz w:val="16"/>
                <w:szCs w:val="16"/>
              </w:rPr>
              <w:lastRenderedPageBreak/>
              <w:t>aparecen en los Precios Referentes de la Gobernación, memorias de las cantidades de obra, planos y/o bosquejos de las áreas intervenidas, bitácora de obra y establecer con precisión las actividades y las cantidades de obra, ya que se realizaron algunos ajustes durante la ejecución y deberían estar plasmados en los planos Record los cuales no fueron entregados.</w:t>
            </w:r>
          </w:p>
          <w:p w:rsidR="00A2361C" w:rsidRPr="004320F4" w:rsidRDefault="00A2361C" w:rsidP="00A2361C">
            <w:pPr>
              <w:jc w:val="both"/>
              <w:rPr>
                <w:rFonts w:ascii="Arial" w:hAnsi="Arial" w:cs="Arial"/>
                <w:sz w:val="16"/>
                <w:szCs w:val="16"/>
              </w:rPr>
            </w:pPr>
          </w:p>
          <w:p w:rsidR="00A2361C" w:rsidRPr="004320F4" w:rsidRDefault="00A2361C" w:rsidP="00A2361C">
            <w:pPr>
              <w:pStyle w:val="Prrafodelista"/>
              <w:numPr>
                <w:ilvl w:val="0"/>
                <w:numId w:val="39"/>
              </w:numPr>
              <w:jc w:val="both"/>
              <w:rPr>
                <w:rFonts w:ascii="Arial" w:hAnsi="Arial" w:cs="Arial"/>
                <w:sz w:val="16"/>
                <w:szCs w:val="16"/>
              </w:rPr>
            </w:pPr>
            <w:r w:rsidRPr="004320F4">
              <w:rPr>
                <w:rFonts w:ascii="Arial" w:hAnsi="Arial" w:cs="Arial"/>
                <w:sz w:val="16"/>
                <w:szCs w:val="16"/>
              </w:rPr>
              <w:t>No se evidencian las actas de recibo final de los contratos siguientes:</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389-06, de fecha febrero 19 de 2006, cuyo objeto: “</w:t>
            </w:r>
            <w:r w:rsidRPr="004320F4">
              <w:rPr>
                <w:rFonts w:ascii="Arial" w:hAnsi="Arial" w:cs="Arial"/>
                <w:i/>
                <w:sz w:val="16"/>
                <w:szCs w:val="16"/>
              </w:rPr>
              <w:t xml:space="preserve">proyecto construcción acueducto florida - San Antonio ii etapa en el municipio de florida, valle del cauca” </w:t>
            </w:r>
            <w:r w:rsidRPr="004320F4">
              <w:rPr>
                <w:rFonts w:ascii="Arial" w:hAnsi="Arial" w:cs="Arial"/>
                <w:sz w:val="16"/>
                <w:szCs w:val="16"/>
              </w:rPr>
              <w:t>EJECUTOR DE OBRA: CONSORCIO FLORIDA SAN ANTONIO, con un valor de $ 1.289.259.254.</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118-09, de fecha Mayo 18 de 2009, cuyo objeto: “</w:t>
            </w:r>
            <w:r w:rsidRPr="004320F4">
              <w:rPr>
                <w:rFonts w:ascii="Arial" w:eastAsia="Times New Roman" w:hAnsi="Arial" w:cs="Arial"/>
                <w:color w:val="000000"/>
                <w:sz w:val="16"/>
                <w:szCs w:val="16"/>
                <w:lang w:eastAsia="es-CO"/>
              </w:rPr>
              <w:t>construcción acueducto florida - Villagorgona (k3+540 al k20+345)</w:t>
            </w:r>
            <w:r w:rsidRPr="004320F4">
              <w:rPr>
                <w:rFonts w:ascii="Arial" w:hAnsi="Arial" w:cs="Arial"/>
                <w:i/>
                <w:sz w:val="16"/>
                <w:szCs w:val="16"/>
              </w:rPr>
              <w:t xml:space="preserve">” </w:t>
            </w:r>
            <w:r w:rsidRPr="004320F4">
              <w:rPr>
                <w:rFonts w:ascii="Arial" w:hAnsi="Arial" w:cs="Arial"/>
                <w:sz w:val="16"/>
                <w:szCs w:val="16"/>
              </w:rPr>
              <w:t>EJECUTOR DE OBRA: GARCÍA RÍOS CONSTRUCTORES S.A, con un valor de $ 1.880.384.626.</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395-06, de fecha febrero 12 de 2007, cuyo objeto: “</w:t>
            </w:r>
            <w:r w:rsidRPr="004320F4">
              <w:rPr>
                <w:rFonts w:ascii="Arial" w:eastAsia="Times New Roman" w:hAnsi="Arial" w:cs="Arial"/>
                <w:color w:val="000000"/>
                <w:sz w:val="16"/>
                <w:szCs w:val="16"/>
                <w:lang w:eastAsia="es-CO"/>
              </w:rPr>
              <w:t>construcción acueducto pradera - la tupia, grupo I</w:t>
            </w:r>
            <w:r w:rsidRPr="004320F4">
              <w:rPr>
                <w:rFonts w:ascii="Arial" w:hAnsi="Arial" w:cs="Arial"/>
                <w:i/>
                <w:sz w:val="16"/>
                <w:szCs w:val="16"/>
              </w:rPr>
              <w:t xml:space="preserve">” </w:t>
            </w:r>
            <w:r w:rsidRPr="004320F4">
              <w:rPr>
                <w:rFonts w:ascii="Arial" w:hAnsi="Arial" w:cs="Arial"/>
                <w:sz w:val="16"/>
                <w:szCs w:val="16"/>
              </w:rPr>
              <w:t xml:space="preserve">EJECUTOR DE OBRA: CONSORCIO PRADERA </w:t>
            </w:r>
            <w:proofErr w:type="spellStart"/>
            <w:r w:rsidRPr="004320F4">
              <w:rPr>
                <w:rFonts w:ascii="Arial" w:hAnsi="Arial" w:cs="Arial"/>
                <w:sz w:val="16"/>
                <w:szCs w:val="16"/>
              </w:rPr>
              <w:t>PRADERA</w:t>
            </w:r>
            <w:proofErr w:type="spellEnd"/>
            <w:r w:rsidRPr="004320F4">
              <w:rPr>
                <w:rFonts w:ascii="Arial" w:hAnsi="Arial" w:cs="Arial"/>
                <w:sz w:val="16"/>
                <w:szCs w:val="16"/>
              </w:rPr>
              <w:t xml:space="preserve"> 2007, con un valor de $ 1.241.179.151.</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394-06, de fecha febrero 12 de 2007, cuyo objeto: “</w:t>
            </w:r>
            <w:r w:rsidRPr="004320F4">
              <w:rPr>
                <w:rFonts w:ascii="Arial" w:eastAsia="Times New Roman" w:hAnsi="Arial" w:cs="Arial"/>
                <w:color w:val="000000"/>
                <w:sz w:val="16"/>
                <w:szCs w:val="16"/>
                <w:lang w:eastAsia="es-CO"/>
              </w:rPr>
              <w:t>construcción acueducto pradera - la tupia, grupo 2 (k5+550 a k12+600)</w:t>
            </w:r>
            <w:r w:rsidRPr="004320F4">
              <w:rPr>
                <w:rFonts w:ascii="Arial" w:hAnsi="Arial" w:cs="Arial"/>
                <w:i/>
                <w:sz w:val="16"/>
                <w:szCs w:val="16"/>
              </w:rPr>
              <w:t xml:space="preserve">” </w:t>
            </w:r>
            <w:r w:rsidRPr="004320F4">
              <w:rPr>
                <w:rFonts w:ascii="Arial" w:hAnsi="Arial" w:cs="Arial"/>
                <w:sz w:val="16"/>
                <w:szCs w:val="16"/>
              </w:rPr>
              <w:t xml:space="preserve">EJECUTOR DE OBRA: </w:t>
            </w:r>
            <w:r w:rsidRPr="004320F4">
              <w:rPr>
                <w:rFonts w:ascii="Arial" w:eastAsia="Times New Roman" w:hAnsi="Arial" w:cs="Arial"/>
                <w:color w:val="000000"/>
                <w:sz w:val="16"/>
                <w:szCs w:val="16"/>
                <w:lang w:val="es-CO" w:eastAsia="es-CO"/>
              </w:rPr>
              <w:t>CONSORCIO CONDUCCIÓN PRADERA</w:t>
            </w:r>
            <w:r w:rsidRPr="004320F4">
              <w:rPr>
                <w:rFonts w:ascii="Arial" w:hAnsi="Arial" w:cs="Arial"/>
                <w:sz w:val="16"/>
                <w:szCs w:val="16"/>
              </w:rPr>
              <w:t xml:space="preserve">, con un valor de $ </w:t>
            </w:r>
            <w:r w:rsidRPr="004320F4">
              <w:rPr>
                <w:rFonts w:ascii="Arial" w:eastAsia="Times New Roman" w:hAnsi="Arial" w:cs="Arial"/>
                <w:color w:val="000000"/>
                <w:sz w:val="16"/>
                <w:szCs w:val="16"/>
                <w:lang w:eastAsia="es-CO"/>
              </w:rPr>
              <w:t>875.605.190,00</w:t>
            </w:r>
            <w:r w:rsidRPr="004320F4">
              <w:rPr>
                <w:rFonts w:ascii="Arial" w:hAnsi="Arial" w:cs="Arial"/>
                <w:sz w:val="16"/>
                <w:szCs w:val="16"/>
              </w:rPr>
              <w:t>.</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390-06, cuyo objeto: “</w:t>
            </w:r>
            <w:r w:rsidRPr="004320F4">
              <w:rPr>
                <w:rFonts w:ascii="Arial" w:eastAsia="Times New Roman" w:hAnsi="Arial" w:cs="Arial"/>
                <w:color w:val="000000"/>
                <w:sz w:val="16"/>
                <w:szCs w:val="16"/>
                <w:lang w:eastAsia="es-CO"/>
              </w:rPr>
              <w:t xml:space="preserve">proyecto construcción acueducto florida - san </w:t>
            </w:r>
            <w:proofErr w:type="spellStart"/>
            <w:r w:rsidRPr="004320F4">
              <w:rPr>
                <w:rFonts w:ascii="Arial" w:eastAsia="Times New Roman" w:hAnsi="Arial" w:cs="Arial"/>
                <w:color w:val="000000"/>
                <w:sz w:val="16"/>
                <w:szCs w:val="16"/>
                <w:lang w:eastAsia="es-CO"/>
              </w:rPr>
              <w:t>antonio</w:t>
            </w:r>
            <w:proofErr w:type="spellEnd"/>
            <w:r w:rsidRPr="004320F4">
              <w:rPr>
                <w:rFonts w:ascii="Arial" w:eastAsia="Times New Roman" w:hAnsi="Arial" w:cs="Arial"/>
                <w:color w:val="000000"/>
                <w:sz w:val="16"/>
                <w:szCs w:val="16"/>
                <w:lang w:eastAsia="es-CO"/>
              </w:rPr>
              <w:t xml:space="preserve"> I etapa en el municipio de florida, valle del cauca (k2+000-k4+000)</w:t>
            </w:r>
            <w:r w:rsidRPr="004320F4">
              <w:rPr>
                <w:rFonts w:ascii="Arial" w:hAnsi="Arial" w:cs="Arial"/>
                <w:i/>
                <w:sz w:val="16"/>
                <w:szCs w:val="16"/>
              </w:rPr>
              <w:t xml:space="preserve">” </w:t>
            </w:r>
            <w:r w:rsidRPr="004320F4">
              <w:rPr>
                <w:rFonts w:ascii="Arial" w:hAnsi="Arial" w:cs="Arial"/>
                <w:sz w:val="16"/>
                <w:szCs w:val="16"/>
              </w:rPr>
              <w:t xml:space="preserve">EJECUTOR DE OBRA: </w:t>
            </w:r>
            <w:r w:rsidRPr="004320F4">
              <w:rPr>
                <w:rFonts w:ascii="Arial" w:eastAsia="Times New Roman" w:hAnsi="Arial" w:cs="Arial"/>
                <w:color w:val="000000"/>
                <w:sz w:val="16"/>
                <w:szCs w:val="16"/>
                <w:lang w:val="es-CO" w:eastAsia="es-CO"/>
              </w:rPr>
              <w:t>HUGO GIRALDO PARRA</w:t>
            </w:r>
            <w:r w:rsidRPr="004320F4">
              <w:rPr>
                <w:rFonts w:ascii="Arial" w:hAnsi="Arial" w:cs="Arial"/>
                <w:sz w:val="16"/>
                <w:szCs w:val="16"/>
              </w:rPr>
              <w:t xml:space="preserve">, con un valor de $ </w:t>
            </w:r>
            <w:r w:rsidRPr="004320F4">
              <w:rPr>
                <w:rFonts w:ascii="Arial" w:eastAsia="Times New Roman" w:hAnsi="Arial" w:cs="Arial"/>
                <w:color w:val="000000"/>
                <w:sz w:val="16"/>
                <w:szCs w:val="16"/>
                <w:lang w:eastAsia="es-CO"/>
              </w:rPr>
              <w:t>987.087.495,00</w:t>
            </w:r>
            <w:r w:rsidRPr="004320F4">
              <w:rPr>
                <w:rFonts w:ascii="Arial" w:hAnsi="Arial" w:cs="Arial"/>
                <w:sz w:val="16"/>
                <w:szCs w:val="16"/>
              </w:rPr>
              <w:t>.</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CONTRATO 126-09, cuyo objeto: “</w:t>
            </w:r>
            <w:r w:rsidRPr="004320F4">
              <w:rPr>
                <w:rFonts w:ascii="Arial" w:eastAsia="Times New Roman" w:hAnsi="Arial" w:cs="Arial"/>
                <w:color w:val="000000"/>
                <w:sz w:val="16"/>
                <w:szCs w:val="16"/>
                <w:lang w:eastAsia="es-CO"/>
              </w:rPr>
              <w:t xml:space="preserve">obras complementarias en la construcción del acueducto de florida- </w:t>
            </w:r>
            <w:proofErr w:type="spellStart"/>
            <w:r w:rsidRPr="004320F4">
              <w:rPr>
                <w:rFonts w:ascii="Arial" w:eastAsia="Times New Roman" w:hAnsi="Arial" w:cs="Arial"/>
                <w:color w:val="000000"/>
                <w:sz w:val="16"/>
                <w:szCs w:val="16"/>
                <w:lang w:eastAsia="es-CO"/>
              </w:rPr>
              <w:t>villagorgona</w:t>
            </w:r>
            <w:proofErr w:type="spellEnd"/>
            <w:r w:rsidRPr="004320F4">
              <w:rPr>
                <w:rFonts w:ascii="Arial" w:hAnsi="Arial" w:cs="Arial"/>
                <w:i/>
                <w:sz w:val="16"/>
                <w:szCs w:val="16"/>
              </w:rPr>
              <w:t xml:space="preserve">” </w:t>
            </w:r>
            <w:r w:rsidRPr="004320F4">
              <w:rPr>
                <w:rFonts w:ascii="Arial" w:hAnsi="Arial" w:cs="Arial"/>
                <w:sz w:val="16"/>
                <w:szCs w:val="16"/>
              </w:rPr>
              <w:t xml:space="preserve">EJECUTOR DE OBRA: </w:t>
            </w:r>
            <w:r w:rsidRPr="004320F4">
              <w:rPr>
                <w:rFonts w:ascii="Arial" w:eastAsia="Times New Roman" w:hAnsi="Arial" w:cs="Arial"/>
                <w:color w:val="000000"/>
                <w:sz w:val="16"/>
                <w:szCs w:val="16"/>
                <w:lang w:val="es-CO" w:eastAsia="es-CO"/>
              </w:rPr>
              <w:t>FEXXA LTDA</w:t>
            </w:r>
            <w:r w:rsidRPr="004320F4">
              <w:rPr>
                <w:rFonts w:ascii="Arial" w:hAnsi="Arial" w:cs="Arial"/>
                <w:sz w:val="16"/>
                <w:szCs w:val="16"/>
              </w:rPr>
              <w:t xml:space="preserve">, con un valor de </w:t>
            </w:r>
            <w:r w:rsidRPr="004320F4">
              <w:rPr>
                <w:rFonts w:ascii="Arial" w:eastAsia="Times New Roman" w:hAnsi="Arial" w:cs="Arial"/>
                <w:color w:val="000000"/>
                <w:sz w:val="16"/>
                <w:szCs w:val="16"/>
                <w:lang w:eastAsia="es-CO"/>
              </w:rPr>
              <w:t>$ 1.649.431.400,00</w:t>
            </w:r>
            <w:r w:rsidRPr="004320F4">
              <w:rPr>
                <w:rFonts w:ascii="Arial" w:hAnsi="Arial" w:cs="Arial"/>
                <w:sz w:val="16"/>
                <w:szCs w:val="16"/>
              </w:rPr>
              <w:t>.</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Lo anterior fue causado por un posible desorden y debilidad en el manejo de la documentación contractual por lo cual no cumple la Ley 594 de 2000 (Ley de archivo). Al mismo tiempo puede existir una posible falta de seguimiento y control, lo cual generó que no se cumpliera con el objeto contractual, ni satisficiera las necesidades de la comunidad y una presunta falta disciplinaria al tenor del numeral 1 del artículo 34, numeral 1 del artículo 35 y numeral 34 del artículo 48 de la Ley 734 de 2002.</w:t>
            </w:r>
          </w:p>
          <w:p w:rsidR="00A2361C" w:rsidRPr="004320F4" w:rsidRDefault="00A2361C" w:rsidP="00A2361C">
            <w:pPr>
              <w:jc w:val="both"/>
              <w:rPr>
                <w:rFonts w:ascii="Arial" w:hAnsi="Arial" w:cs="Arial"/>
                <w:sz w:val="16"/>
                <w:szCs w:val="16"/>
              </w:rPr>
            </w:pPr>
          </w:p>
          <w:p w:rsidR="00A2361C" w:rsidRPr="004320F4" w:rsidRDefault="00A2361C" w:rsidP="00A2361C">
            <w:pPr>
              <w:jc w:val="both"/>
              <w:rPr>
                <w:rFonts w:ascii="Arial" w:hAnsi="Arial" w:cs="Arial"/>
                <w:sz w:val="16"/>
                <w:szCs w:val="16"/>
              </w:rPr>
            </w:pPr>
            <w:r w:rsidRPr="004320F4">
              <w:rPr>
                <w:rFonts w:ascii="Arial" w:hAnsi="Arial" w:cs="Arial"/>
                <w:sz w:val="16"/>
                <w:szCs w:val="16"/>
              </w:rPr>
              <w:t xml:space="preserve">Incumpliendo posiblemente lo establecido en el artículo 209 de la Constitución Política de Colombia en concordancia con el artículo 3 de la ley 489 de 1998 en cuanto a los principios de Responsabilidad y Economía, Artículos 83 y 84 de la Ley 1474 de 2011 el cual contempla las obligaciones de vigilancia y control. </w:t>
            </w:r>
          </w:p>
          <w:p w:rsidR="00433722" w:rsidRPr="004320F4" w:rsidRDefault="00433722">
            <w:pPr>
              <w:jc w:val="both"/>
              <w:rPr>
                <w:rFonts w:ascii="Arial" w:eastAsia="Times New Roman"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433722" w:rsidRPr="00862B77" w:rsidRDefault="00862B77" w:rsidP="00AC628E">
            <w:pPr>
              <w:tabs>
                <w:tab w:val="center" w:pos="4252"/>
                <w:tab w:val="right" w:pos="8504"/>
              </w:tabs>
              <w:jc w:val="center"/>
              <w:rPr>
                <w:rFonts w:ascii="Arial" w:eastAsia="Times New Roman" w:hAnsi="Arial" w:cs="Arial"/>
                <w:bCs/>
                <w:sz w:val="18"/>
                <w:szCs w:val="18"/>
                <w:lang w:val="es-CO"/>
              </w:rPr>
            </w:pPr>
            <w:r w:rsidRPr="00862B77">
              <w:rPr>
                <w:rFonts w:ascii="Arial" w:eastAsia="Times New Roman" w:hAnsi="Arial" w:cs="Arial"/>
                <w:bCs/>
                <w:sz w:val="18"/>
                <w:szCs w:val="18"/>
              </w:rPr>
              <w:lastRenderedPageBreak/>
              <w:t>El sujeto de control no ejerció el derecho a la contradicción</w:t>
            </w: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3722" w:rsidRPr="00862B77" w:rsidRDefault="00AC628E" w:rsidP="00862B77">
            <w:pPr>
              <w:tabs>
                <w:tab w:val="center" w:pos="4419"/>
                <w:tab w:val="right" w:pos="8838"/>
              </w:tabs>
              <w:jc w:val="center"/>
              <w:rPr>
                <w:rFonts w:ascii="Arial" w:eastAsia="Times New Roman" w:hAnsi="Arial" w:cs="Arial"/>
                <w:bCs/>
                <w:sz w:val="18"/>
                <w:szCs w:val="18"/>
                <w:lang w:val="es-CO"/>
              </w:rPr>
            </w:pPr>
            <w:r w:rsidRPr="00862B77">
              <w:rPr>
                <w:rFonts w:ascii="Arial" w:eastAsia="Times New Roman" w:hAnsi="Arial" w:cs="Arial"/>
                <w:bCs/>
                <w:sz w:val="18"/>
                <w:szCs w:val="18"/>
                <w:lang w:val="es-CO"/>
              </w:rPr>
              <w:t>Se mantiene</w:t>
            </w:r>
            <w:r w:rsidR="00862B77" w:rsidRPr="00862B77">
              <w:rPr>
                <w:rFonts w:ascii="Arial" w:eastAsia="Times New Roman" w:hAnsi="Arial" w:cs="Arial"/>
                <w:bCs/>
                <w:sz w:val="18"/>
                <w:szCs w:val="18"/>
                <w:lang w:val="es-CO"/>
              </w:rPr>
              <w:t xml:space="preserve"> firme</w:t>
            </w:r>
            <w:r w:rsidRPr="00862B77">
              <w:rPr>
                <w:rFonts w:ascii="Arial" w:eastAsia="Times New Roman" w:hAnsi="Arial" w:cs="Arial"/>
                <w:bCs/>
                <w:sz w:val="18"/>
                <w:szCs w:val="18"/>
                <w:lang w:val="es-CO"/>
              </w:rPr>
              <w:t xml:space="preserve"> el hallazgo</w:t>
            </w:r>
          </w:p>
        </w:tc>
        <w:tc>
          <w:tcPr>
            <w:tcW w:w="1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3722" w:rsidRDefault="00433722">
            <w:pPr>
              <w:tabs>
                <w:tab w:val="center" w:pos="4252"/>
                <w:tab w:val="right" w:pos="8504"/>
              </w:tabs>
              <w:jc w:val="center"/>
              <w:rPr>
                <w:rFonts w:ascii="Arial" w:eastAsia="Times New Roman" w:hAnsi="Arial" w:cs="Arial"/>
                <w:b/>
                <w:bCs/>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3722" w:rsidRDefault="00433722">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433722" w:rsidRDefault="00433722">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433722" w:rsidRDefault="00433722">
            <w:pPr>
              <w:tabs>
                <w:tab w:val="center" w:pos="4252"/>
                <w:tab w:val="right" w:pos="8504"/>
              </w:tabs>
              <w:jc w:val="center"/>
              <w:rPr>
                <w:rFonts w:ascii="Arial" w:eastAsia="Times New Roman" w:hAnsi="Arial" w:cs="Arial"/>
                <w:b/>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33722" w:rsidRDefault="00433722">
            <w:pPr>
              <w:jc w:val="center"/>
              <w:rPr>
                <w:rFonts w:ascii="Arial" w:eastAsia="Times New Roman" w:hAnsi="Arial" w:cs="Arial"/>
                <w:b/>
                <w:bCs/>
                <w:sz w:val="18"/>
                <w:szCs w:val="18"/>
              </w:rPr>
            </w:pPr>
          </w:p>
        </w:tc>
      </w:tr>
      <w:tr w:rsidR="00AD4DAD" w:rsidTr="00AD4DAD">
        <w:trPr>
          <w:trHeight w:val="8063"/>
          <w:jc w:val="center"/>
        </w:trPr>
        <w:tc>
          <w:tcPr>
            <w:tcW w:w="155" w:type="pct"/>
            <w:tcBorders>
              <w:top w:val="single" w:sz="4" w:space="0" w:color="auto"/>
              <w:left w:val="single" w:sz="4" w:space="0" w:color="auto"/>
              <w:bottom w:val="single" w:sz="4" w:space="0" w:color="auto"/>
              <w:right w:val="single" w:sz="4" w:space="0" w:color="auto"/>
            </w:tcBorders>
            <w:shd w:val="clear" w:color="auto" w:fill="FFFFFF"/>
          </w:tcPr>
          <w:p w:rsidR="00862B77" w:rsidRDefault="00862B77" w:rsidP="00862B77">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lastRenderedPageBreak/>
              <w:t>2</w:t>
            </w:r>
          </w:p>
          <w:p w:rsidR="00862B77" w:rsidRDefault="00862B77" w:rsidP="00862B77">
            <w:pPr>
              <w:tabs>
                <w:tab w:val="center" w:pos="4252"/>
                <w:tab w:val="right" w:pos="8504"/>
              </w:tabs>
              <w:jc w:val="center"/>
              <w:rPr>
                <w:rFonts w:ascii="Arial" w:eastAsia="Times New Roman" w:hAnsi="Arial" w:cs="Arial"/>
                <w:b/>
                <w:sz w:val="18"/>
                <w:szCs w:val="18"/>
              </w:rPr>
            </w:pPr>
          </w:p>
        </w:tc>
        <w:tc>
          <w:tcPr>
            <w:tcW w:w="2920" w:type="pct"/>
            <w:tcBorders>
              <w:top w:val="single" w:sz="4" w:space="0" w:color="auto"/>
              <w:left w:val="single" w:sz="4" w:space="0" w:color="auto"/>
              <w:bottom w:val="single" w:sz="4" w:space="0" w:color="auto"/>
              <w:right w:val="single" w:sz="4" w:space="0" w:color="auto"/>
            </w:tcBorders>
            <w:shd w:val="clear" w:color="auto" w:fill="FFFFFF"/>
          </w:tcPr>
          <w:p w:rsidR="00862B77" w:rsidRPr="004320F4" w:rsidRDefault="00862B77" w:rsidP="00862B77">
            <w:pPr>
              <w:pStyle w:val="Ttulo2"/>
              <w:rPr>
                <w:b w:val="0"/>
                <w:sz w:val="16"/>
                <w:szCs w:val="16"/>
              </w:rPr>
            </w:pPr>
            <w:bookmarkStart w:id="38" w:name="_Toc507404997"/>
            <w:r>
              <w:rPr>
                <w:rFonts w:eastAsia="Arial"/>
                <w:b w:val="0"/>
                <w:sz w:val="16"/>
                <w:szCs w:val="16"/>
              </w:rPr>
              <w:t>Hallazgo</w:t>
            </w:r>
            <w:r w:rsidRPr="004320F4">
              <w:rPr>
                <w:rFonts w:eastAsia="Arial"/>
                <w:b w:val="0"/>
                <w:sz w:val="16"/>
                <w:szCs w:val="16"/>
              </w:rPr>
              <w:t xml:space="preserve"> </w:t>
            </w:r>
            <w:r>
              <w:rPr>
                <w:b w:val="0"/>
                <w:sz w:val="16"/>
                <w:szCs w:val="16"/>
              </w:rPr>
              <w:t>Administrativo</w:t>
            </w:r>
            <w:r w:rsidRPr="004320F4">
              <w:rPr>
                <w:b w:val="0"/>
                <w:sz w:val="16"/>
                <w:szCs w:val="16"/>
              </w:rPr>
              <w:t xml:space="preserve"> con incidencia </w:t>
            </w:r>
            <w:r>
              <w:rPr>
                <w:b w:val="0"/>
                <w:sz w:val="16"/>
                <w:szCs w:val="16"/>
              </w:rPr>
              <w:t xml:space="preserve">disciplinaria y </w:t>
            </w:r>
            <w:r w:rsidRPr="004320F4">
              <w:rPr>
                <w:b w:val="0"/>
                <w:sz w:val="16"/>
                <w:szCs w:val="16"/>
              </w:rPr>
              <w:t>fiscal</w:t>
            </w:r>
            <w:bookmarkEnd w:id="38"/>
          </w:p>
          <w:p w:rsidR="00862B77" w:rsidRPr="004320F4" w:rsidRDefault="00862B77" w:rsidP="00862B77">
            <w:pPr>
              <w:jc w:val="both"/>
              <w:rPr>
                <w:rFonts w:ascii="Arial" w:hAnsi="Arial" w:cs="Arial"/>
                <w:sz w:val="16"/>
                <w:szCs w:val="16"/>
              </w:rPr>
            </w:pPr>
          </w:p>
          <w:p w:rsidR="00862B77" w:rsidRPr="004320F4" w:rsidRDefault="00862B77" w:rsidP="00862B77">
            <w:pPr>
              <w:jc w:val="both"/>
              <w:rPr>
                <w:rFonts w:ascii="Arial" w:hAnsi="Arial" w:cs="Arial"/>
                <w:sz w:val="16"/>
                <w:szCs w:val="16"/>
              </w:rPr>
            </w:pPr>
            <w:r w:rsidRPr="004320F4">
              <w:rPr>
                <w:rFonts w:ascii="Arial" w:hAnsi="Arial" w:cs="Arial"/>
                <w:sz w:val="16"/>
                <w:szCs w:val="16"/>
              </w:rPr>
              <w:t>Se evidencio el</w:t>
            </w:r>
            <w:r w:rsidRPr="004320F4">
              <w:rPr>
                <w:rFonts w:ascii="Arial" w:hAnsi="Arial" w:cs="Arial"/>
                <w:b/>
                <w:sz w:val="16"/>
                <w:szCs w:val="16"/>
              </w:rPr>
              <w:t xml:space="preserve"> CONTRATO 058-14,</w:t>
            </w:r>
            <w:r w:rsidRPr="004320F4">
              <w:rPr>
                <w:rFonts w:ascii="Arial" w:hAnsi="Arial" w:cs="Arial"/>
                <w:sz w:val="16"/>
                <w:szCs w:val="16"/>
              </w:rPr>
              <w:t xml:space="preserve"> de fecha agosto 22 de 2014, cuyo objeto: “optimización y puesta en funcionamiento de la aducción y la instalación de tubería de 18" en el sector de la circunvalación en la conducción del municipio de florida, valle del cauca</w:t>
            </w:r>
            <w:r w:rsidRPr="004320F4">
              <w:rPr>
                <w:rFonts w:ascii="Arial" w:hAnsi="Arial" w:cs="Arial"/>
                <w:i/>
                <w:sz w:val="16"/>
                <w:szCs w:val="16"/>
              </w:rPr>
              <w:t xml:space="preserve">, </w:t>
            </w:r>
            <w:r w:rsidRPr="004320F4">
              <w:rPr>
                <w:rFonts w:ascii="Arial" w:hAnsi="Arial" w:cs="Arial"/>
                <w:sz w:val="16"/>
                <w:szCs w:val="16"/>
              </w:rPr>
              <w:t>EJECUTOR DE OBRA: CONSORCIO D&amp;J, con un valor de $</w:t>
            </w:r>
            <w:r w:rsidRPr="004320F4">
              <w:rPr>
                <w:rFonts w:ascii="Arial" w:eastAsia="Times New Roman" w:hAnsi="Arial" w:cs="Arial"/>
                <w:bCs/>
                <w:color w:val="000000"/>
                <w:sz w:val="16"/>
                <w:szCs w:val="16"/>
                <w:lang w:eastAsia="es-CO"/>
              </w:rPr>
              <w:t>123.346.314,00</w:t>
            </w:r>
            <w:r w:rsidRPr="004320F4">
              <w:rPr>
                <w:rFonts w:ascii="Arial" w:hAnsi="Arial" w:cs="Arial"/>
                <w:sz w:val="16"/>
                <w:szCs w:val="16"/>
              </w:rPr>
              <w:t xml:space="preserve">. Con un contrato de valor adicional por </w:t>
            </w:r>
            <w:r w:rsidRPr="004320F4">
              <w:rPr>
                <w:rFonts w:ascii="Arial" w:hAnsi="Arial" w:cs="Arial"/>
                <w:b/>
                <w:sz w:val="16"/>
                <w:szCs w:val="16"/>
              </w:rPr>
              <w:t>$ 39.813.033,00</w:t>
            </w:r>
            <w:r w:rsidRPr="004320F4">
              <w:rPr>
                <w:rFonts w:ascii="Arial" w:hAnsi="Arial" w:cs="Arial"/>
                <w:sz w:val="16"/>
                <w:szCs w:val="16"/>
              </w:rPr>
              <w:t xml:space="preserve"> y otro de mayor cantidad de obra de </w:t>
            </w:r>
            <w:r w:rsidRPr="004320F4">
              <w:rPr>
                <w:rFonts w:ascii="Arial" w:hAnsi="Arial" w:cs="Arial"/>
                <w:b/>
                <w:sz w:val="16"/>
                <w:szCs w:val="16"/>
              </w:rPr>
              <w:t>$ 21.186.168,00</w:t>
            </w:r>
            <w:r w:rsidRPr="004320F4">
              <w:rPr>
                <w:rFonts w:ascii="Arial" w:hAnsi="Arial" w:cs="Arial"/>
                <w:sz w:val="16"/>
                <w:szCs w:val="16"/>
              </w:rPr>
              <w:t xml:space="preserve">, para un valor de contrato final de </w:t>
            </w:r>
            <w:r w:rsidRPr="004320F4">
              <w:rPr>
                <w:rFonts w:ascii="Arial" w:hAnsi="Arial" w:cs="Arial"/>
                <w:b/>
                <w:sz w:val="16"/>
                <w:szCs w:val="16"/>
              </w:rPr>
              <w:t>$184.345.515,00.</w:t>
            </w:r>
          </w:p>
          <w:p w:rsidR="00862B77" w:rsidRPr="004320F4" w:rsidRDefault="00862B77" w:rsidP="00862B77">
            <w:pPr>
              <w:jc w:val="both"/>
              <w:rPr>
                <w:rFonts w:ascii="Arial" w:hAnsi="Arial" w:cs="Arial"/>
                <w:sz w:val="16"/>
                <w:szCs w:val="16"/>
              </w:rPr>
            </w:pPr>
          </w:p>
          <w:p w:rsidR="00862B77" w:rsidRPr="004320F4" w:rsidRDefault="00862B77" w:rsidP="00862B77">
            <w:pPr>
              <w:jc w:val="both"/>
              <w:rPr>
                <w:rFonts w:ascii="Arial" w:hAnsi="Arial" w:cs="Arial"/>
                <w:sz w:val="16"/>
                <w:szCs w:val="16"/>
                <w:lang w:val="es-ES"/>
              </w:rPr>
            </w:pPr>
            <w:r w:rsidRPr="004320F4">
              <w:rPr>
                <w:rFonts w:ascii="Arial" w:hAnsi="Arial" w:cs="Arial"/>
                <w:sz w:val="16"/>
                <w:szCs w:val="16"/>
                <w:lang w:val="es-ES"/>
              </w:rPr>
              <w:t>En la Etapa Contractual: no se ejecutó la totalidad de las obras en el acueducto de Pradera-Candelaria, algunas de las cuales se encontraban al momento de la visita sin terminar y parte de su ejecución se realizó durante el año 2010 lo cual indica el presunto incumplimiento al plazo establecido en el contrato. Es de aclarar que en los informes presentados se evidencian posiblemente deficiencias, además que es probable que la entidad tiene desorden y debilidad en el manejo de la documentación contractual por lo cual no cumple la Ley 594 de 2000 (Ley de archivo).</w:t>
            </w:r>
          </w:p>
          <w:p w:rsidR="00862B77" w:rsidRPr="004320F4" w:rsidRDefault="00862B77" w:rsidP="00862B77">
            <w:pPr>
              <w:jc w:val="both"/>
              <w:rPr>
                <w:rFonts w:ascii="Arial" w:hAnsi="Arial" w:cs="Arial"/>
                <w:sz w:val="16"/>
                <w:szCs w:val="16"/>
                <w:lang w:val="es-ES"/>
              </w:rPr>
            </w:pPr>
          </w:p>
          <w:p w:rsidR="00862B77" w:rsidRPr="004320F4" w:rsidRDefault="00862B77" w:rsidP="00862B77">
            <w:pPr>
              <w:jc w:val="both"/>
              <w:rPr>
                <w:rFonts w:ascii="Arial" w:hAnsi="Arial" w:cs="Arial"/>
                <w:sz w:val="16"/>
                <w:szCs w:val="16"/>
                <w:lang w:val="es-ES"/>
              </w:rPr>
            </w:pPr>
            <w:r w:rsidRPr="004320F4">
              <w:rPr>
                <w:rFonts w:ascii="Arial" w:hAnsi="Arial" w:cs="Arial"/>
                <w:sz w:val="16"/>
                <w:szCs w:val="16"/>
                <w:lang w:val="es-ES"/>
              </w:rPr>
              <w:t>Con los análisis de los perfiles longitudinales del terreno de los diseños iniciales, se verificó las cantidades con las actas de recibo final donde se evidenció unas posibles diferencias entre lo diseñado y lo ejecutado. Para esto se presentan los análisis realizados con los diseños iniciales del software AUTOCAD y las tablas de los volúmenes calculados en dicho programa.</w:t>
            </w:r>
          </w:p>
          <w:p w:rsidR="00862B77" w:rsidRPr="004320F4" w:rsidRDefault="00862B77" w:rsidP="00862B77">
            <w:pPr>
              <w:jc w:val="both"/>
              <w:rPr>
                <w:rFonts w:ascii="Arial" w:hAnsi="Arial" w:cs="Arial"/>
                <w:sz w:val="16"/>
                <w:szCs w:val="16"/>
                <w:lang w:val="es-ES"/>
              </w:rPr>
            </w:pPr>
          </w:p>
          <w:p w:rsidR="00862B77" w:rsidRPr="004320F4" w:rsidRDefault="00862B77" w:rsidP="00862B77">
            <w:pPr>
              <w:jc w:val="both"/>
              <w:rPr>
                <w:rFonts w:ascii="Arial" w:hAnsi="Arial" w:cs="Arial"/>
                <w:sz w:val="16"/>
                <w:szCs w:val="16"/>
              </w:rPr>
            </w:pPr>
            <w:r w:rsidRPr="004320F4">
              <w:rPr>
                <w:rFonts w:ascii="Arial" w:hAnsi="Arial" w:cs="Arial"/>
                <w:sz w:val="16"/>
                <w:szCs w:val="16"/>
              </w:rPr>
              <w:t>Las tablas presentan los volúmenes de excavación y relleno calculados sobre los diseños iniciales suministrados por la entidad ACUAVALLE S.A E.S.P.</w:t>
            </w:r>
          </w:p>
          <w:p w:rsidR="00862B77" w:rsidRPr="004320F4" w:rsidRDefault="00862B77" w:rsidP="00862B77">
            <w:pPr>
              <w:rPr>
                <w:sz w:val="16"/>
                <w:szCs w:val="16"/>
              </w:rPr>
            </w:pPr>
          </w:p>
          <w:tbl>
            <w:tblPr>
              <w:tblW w:w="7519" w:type="dxa"/>
              <w:jc w:val="center"/>
              <w:tblLayout w:type="fixed"/>
              <w:tblCellMar>
                <w:left w:w="70" w:type="dxa"/>
                <w:right w:w="70" w:type="dxa"/>
              </w:tblCellMar>
              <w:tblLook w:val="04A0" w:firstRow="1" w:lastRow="0" w:firstColumn="1" w:lastColumn="0" w:noHBand="0" w:noVBand="1"/>
            </w:tblPr>
            <w:tblGrid>
              <w:gridCol w:w="1340"/>
              <w:gridCol w:w="1490"/>
              <w:gridCol w:w="1287"/>
              <w:gridCol w:w="1327"/>
              <w:gridCol w:w="1083"/>
              <w:gridCol w:w="992"/>
            </w:tblGrid>
            <w:tr w:rsidR="00862B77" w:rsidRPr="004320F4" w:rsidTr="00DC1F0E">
              <w:trPr>
                <w:trHeight w:val="73"/>
                <w:jc w:val="center"/>
              </w:trPr>
              <w:tc>
                <w:tcPr>
                  <w:tcW w:w="411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RELLENO TOTAL</w:t>
                  </w:r>
                </w:p>
              </w:tc>
              <w:tc>
                <w:tcPr>
                  <w:tcW w:w="3402"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EXCAVACION TOTAL</w:t>
                  </w:r>
                </w:p>
              </w:tc>
            </w:tr>
            <w:tr w:rsidR="00862B77" w:rsidRPr="004320F4" w:rsidTr="00DC1F0E">
              <w:trPr>
                <w:trHeight w:val="203"/>
                <w:jc w:val="center"/>
              </w:trPr>
              <w:tc>
                <w:tcPr>
                  <w:tcW w:w="1340" w:type="dxa"/>
                  <w:tcBorders>
                    <w:top w:val="nil"/>
                    <w:left w:val="single" w:sz="4" w:space="0" w:color="auto"/>
                    <w:bottom w:val="single" w:sz="4" w:space="0" w:color="auto"/>
                    <w:right w:val="single" w:sz="4" w:space="0" w:color="auto"/>
                  </w:tcBorders>
                  <w:shd w:val="clear" w:color="000000" w:fill="D9D9D9"/>
                  <w:vAlign w:val="bottom"/>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VOLUMEN TUBERIA</w:t>
                  </w:r>
                </w:p>
              </w:tc>
              <w:tc>
                <w:tcPr>
                  <w:tcW w:w="1490" w:type="dxa"/>
                  <w:tcBorders>
                    <w:top w:val="nil"/>
                    <w:left w:val="nil"/>
                    <w:bottom w:val="single" w:sz="4" w:space="0" w:color="auto"/>
                    <w:right w:val="single" w:sz="4" w:space="0" w:color="auto"/>
                  </w:tcBorders>
                  <w:shd w:val="clear" w:color="000000" w:fill="D9D9D9"/>
                  <w:noWrap/>
                  <w:vAlign w:val="center"/>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RELLENO 0+120</w:t>
                  </w:r>
                </w:p>
              </w:tc>
              <w:tc>
                <w:tcPr>
                  <w:tcW w:w="1287" w:type="dxa"/>
                  <w:tcBorders>
                    <w:top w:val="nil"/>
                    <w:left w:val="nil"/>
                    <w:bottom w:val="single" w:sz="4" w:space="0" w:color="auto"/>
                    <w:right w:val="single" w:sz="4" w:space="0" w:color="auto"/>
                  </w:tcBorders>
                  <w:shd w:val="clear" w:color="000000" w:fill="D9D9D9"/>
                  <w:noWrap/>
                  <w:vAlign w:val="center"/>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RELLENO 0+100</w:t>
                  </w:r>
                </w:p>
              </w:tc>
              <w:tc>
                <w:tcPr>
                  <w:tcW w:w="1327" w:type="dxa"/>
                  <w:tcBorders>
                    <w:top w:val="nil"/>
                    <w:left w:val="single" w:sz="4" w:space="0" w:color="auto"/>
                    <w:bottom w:val="single" w:sz="4" w:space="0" w:color="auto"/>
                    <w:right w:val="single" w:sz="4" w:space="0" w:color="auto"/>
                  </w:tcBorders>
                  <w:shd w:val="clear" w:color="000000" w:fill="D9D9D9"/>
                  <w:noWrap/>
                  <w:vAlign w:val="center"/>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ABCISA</w:t>
                  </w:r>
                </w:p>
              </w:tc>
              <w:tc>
                <w:tcPr>
                  <w:tcW w:w="1083" w:type="dxa"/>
                  <w:tcBorders>
                    <w:top w:val="nil"/>
                    <w:left w:val="nil"/>
                    <w:bottom w:val="single" w:sz="4" w:space="0" w:color="auto"/>
                    <w:right w:val="single" w:sz="4" w:space="0" w:color="auto"/>
                  </w:tcBorders>
                  <w:shd w:val="clear" w:color="000000" w:fill="D9D9D9"/>
                  <w:noWrap/>
                  <w:vAlign w:val="center"/>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0+000-0+120</w:t>
                  </w:r>
                </w:p>
              </w:tc>
              <w:tc>
                <w:tcPr>
                  <w:tcW w:w="992" w:type="dxa"/>
                  <w:tcBorders>
                    <w:top w:val="nil"/>
                    <w:left w:val="nil"/>
                    <w:bottom w:val="single" w:sz="4" w:space="0" w:color="auto"/>
                    <w:right w:val="single" w:sz="4" w:space="0" w:color="auto"/>
                  </w:tcBorders>
                  <w:shd w:val="clear" w:color="000000" w:fill="D9D9D9"/>
                  <w:noWrap/>
                  <w:vAlign w:val="center"/>
                  <w:hideMark/>
                </w:tcPr>
                <w:p w:rsidR="00862B77" w:rsidRPr="004320F4" w:rsidRDefault="00862B77" w:rsidP="00862B77">
                  <w:pPr>
                    <w:jc w:val="center"/>
                    <w:rPr>
                      <w:rFonts w:ascii="Arial" w:eastAsia="Times New Roman" w:hAnsi="Arial" w:cs="Arial"/>
                      <w:b/>
                      <w:bCs/>
                      <w:color w:val="000000"/>
                      <w:sz w:val="16"/>
                      <w:szCs w:val="16"/>
                      <w:lang w:val="es-CO" w:eastAsia="es-CO"/>
                    </w:rPr>
                  </w:pPr>
                  <w:r w:rsidRPr="004320F4">
                    <w:rPr>
                      <w:rFonts w:ascii="Arial" w:eastAsia="Times New Roman" w:hAnsi="Arial" w:cs="Arial"/>
                      <w:b/>
                      <w:bCs/>
                      <w:color w:val="000000"/>
                      <w:sz w:val="16"/>
                      <w:szCs w:val="16"/>
                      <w:lang w:val="es-CO" w:eastAsia="es-CO"/>
                    </w:rPr>
                    <w:t>0+000-0+100</w:t>
                  </w:r>
                </w:p>
              </w:tc>
            </w:tr>
            <w:tr w:rsidR="00862B77" w:rsidRPr="004320F4" w:rsidTr="00DC1F0E">
              <w:trPr>
                <w:trHeight w:val="73"/>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19,70</w:t>
                  </w:r>
                </w:p>
              </w:tc>
              <w:tc>
                <w:tcPr>
                  <w:tcW w:w="1490" w:type="dxa"/>
                  <w:tcBorders>
                    <w:top w:val="nil"/>
                    <w:left w:val="nil"/>
                    <w:bottom w:val="single" w:sz="4" w:space="0" w:color="auto"/>
                    <w:right w:val="single" w:sz="4" w:space="0" w:color="auto"/>
                  </w:tcBorders>
                  <w:shd w:val="clear" w:color="auto" w:fill="auto"/>
                  <w:noWrap/>
                  <w:vAlign w:val="bottom"/>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306,59</w:t>
                  </w:r>
                </w:p>
              </w:tc>
              <w:tc>
                <w:tcPr>
                  <w:tcW w:w="1287" w:type="dxa"/>
                  <w:tcBorders>
                    <w:top w:val="nil"/>
                    <w:left w:val="nil"/>
                    <w:bottom w:val="single" w:sz="4" w:space="0" w:color="auto"/>
                    <w:right w:val="single" w:sz="4" w:space="0" w:color="auto"/>
                  </w:tcBorders>
                  <w:shd w:val="clear" w:color="auto" w:fill="auto"/>
                  <w:noWrap/>
                  <w:vAlign w:val="bottom"/>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273,16</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VOLUMEN M3</w:t>
                  </w:r>
                </w:p>
              </w:tc>
              <w:tc>
                <w:tcPr>
                  <w:tcW w:w="1083"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326,29</w:t>
                  </w:r>
                </w:p>
              </w:tc>
              <w:tc>
                <w:tcPr>
                  <w:tcW w:w="99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Arial" w:hAnsi="Arial" w:cs="Arial"/>
                      <w:color w:val="000000"/>
                      <w:sz w:val="16"/>
                      <w:szCs w:val="16"/>
                    </w:rPr>
                  </w:pPr>
                  <w:r w:rsidRPr="004320F4">
                    <w:rPr>
                      <w:rFonts w:ascii="Arial" w:hAnsi="Arial" w:cs="Arial"/>
                      <w:color w:val="000000"/>
                      <w:sz w:val="16"/>
                      <w:szCs w:val="16"/>
                    </w:rPr>
                    <w:t>292,8</w:t>
                  </w:r>
                </w:p>
              </w:tc>
            </w:tr>
          </w:tbl>
          <w:p w:rsidR="00862B77" w:rsidRPr="00B5273C" w:rsidRDefault="00862B77" w:rsidP="00B5273C">
            <w:pPr>
              <w:jc w:val="center"/>
              <w:rPr>
                <w:rFonts w:ascii="Arial" w:eastAsia="Arial" w:hAnsi="Arial" w:cs="Arial"/>
                <w:sz w:val="16"/>
                <w:szCs w:val="16"/>
              </w:rPr>
            </w:pPr>
            <w:bookmarkStart w:id="39" w:name="_Toc507405185"/>
            <w:r w:rsidRPr="00B5273C">
              <w:rPr>
                <w:rFonts w:ascii="Arial" w:eastAsia="Arial" w:hAnsi="Arial" w:cs="Arial"/>
                <w:sz w:val="16"/>
                <w:szCs w:val="16"/>
              </w:rPr>
              <w:t xml:space="preserve">Tabla </w:t>
            </w:r>
            <w:r w:rsidRPr="00B5273C">
              <w:rPr>
                <w:rFonts w:ascii="Arial" w:eastAsia="Arial" w:hAnsi="Arial" w:cs="Arial"/>
                <w:sz w:val="16"/>
                <w:szCs w:val="16"/>
              </w:rPr>
              <w:fldChar w:fldCharType="begin"/>
            </w:r>
            <w:r w:rsidRPr="00B5273C">
              <w:rPr>
                <w:rFonts w:ascii="Arial" w:eastAsia="Arial" w:hAnsi="Arial" w:cs="Arial"/>
                <w:sz w:val="16"/>
                <w:szCs w:val="16"/>
              </w:rPr>
              <w:instrText xml:space="preserve"> SEQ Tabla \* ARABIC </w:instrText>
            </w:r>
            <w:r w:rsidRPr="00B5273C">
              <w:rPr>
                <w:rFonts w:ascii="Arial" w:eastAsia="Arial" w:hAnsi="Arial" w:cs="Arial"/>
                <w:sz w:val="16"/>
                <w:szCs w:val="16"/>
              </w:rPr>
              <w:fldChar w:fldCharType="separate"/>
            </w:r>
            <w:r w:rsidRPr="00B5273C">
              <w:rPr>
                <w:rFonts w:ascii="Arial" w:eastAsia="Arial" w:hAnsi="Arial" w:cs="Arial"/>
                <w:sz w:val="16"/>
                <w:szCs w:val="16"/>
              </w:rPr>
              <w:t>5</w:t>
            </w:r>
            <w:r w:rsidRPr="00B5273C">
              <w:rPr>
                <w:rFonts w:ascii="Arial" w:eastAsia="Arial" w:hAnsi="Arial" w:cs="Arial"/>
                <w:sz w:val="16"/>
                <w:szCs w:val="16"/>
              </w:rPr>
              <w:fldChar w:fldCharType="end"/>
            </w:r>
            <w:r w:rsidRPr="00B5273C">
              <w:rPr>
                <w:rFonts w:ascii="Arial" w:eastAsia="Arial" w:hAnsi="Arial" w:cs="Arial"/>
                <w:sz w:val="16"/>
                <w:szCs w:val="16"/>
              </w:rPr>
              <w:t>. Volúmenes de relleno y excavación por medio del software AUTOCAD.</w:t>
            </w:r>
            <w:bookmarkEnd w:id="39"/>
          </w:p>
          <w:p w:rsidR="00862B77" w:rsidRPr="004320F4" w:rsidRDefault="00862B77" w:rsidP="00862B77">
            <w:pPr>
              <w:rPr>
                <w:sz w:val="16"/>
                <w:szCs w:val="16"/>
              </w:rPr>
            </w:pPr>
          </w:p>
          <w:p w:rsidR="00862B77" w:rsidRPr="004320F4" w:rsidRDefault="00862B77" w:rsidP="00862B77">
            <w:pPr>
              <w:jc w:val="both"/>
              <w:rPr>
                <w:rFonts w:ascii="Arial" w:hAnsi="Arial" w:cs="Arial"/>
                <w:sz w:val="16"/>
                <w:szCs w:val="16"/>
                <w:lang w:val="es-ES"/>
              </w:rPr>
            </w:pPr>
            <w:r w:rsidRPr="004320F4">
              <w:rPr>
                <w:rFonts w:ascii="Arial" w:hAnsi="Arial" w:cs="Arial"/>
                <w:sz w:val="16"/>
                <w:szCs w:val="16"/>
              </w:rPr>
              <w:t>De igual manera</w:t>
            </w:r>
            <w:r w:rsidRPr="004320F4">
              <w:rPr>
                <w:rFonts w:ascii="Arial" w:hAnsi="Arial" w:cs="Arial"/>
                <w:sz w:val="16"/>
                <w:szCs w:val="16"/>
                <w:lang w:val="es-ES"/>
              </w:rPr>
              <w:t xml:space="preserve"> se encontró diferencias entre los precios de las actas de recibo final y los precios unitarios que emplea la entidad de ACUAVALLE para elaborar sus presupuestos. Esta observación </w:t>
            </w:r>
            <w:r w:rsidRPr="004320F4">
              <w:rPr>
                <w:rFonts w:ascii="Arial" w:hAnsi="Arial" w:cs="Arial"/>
                <w:sz w:val="16"/>
                <w:szCs w:val="16"/>
              </w:rPr>
              <w:t>arroja una presunta irregularidad en tres (3) Ítems que a</w:t>
            </w:r>
            <w:r w:rsidRPr="004320F4">
              <w:rPr>
                <w:rFonts w:ascii="Arial" w:hAnsi="Arial" w:cs="Arial"/>
                <w:sz w:val="16"/>
                <w:szCs w:val="16"/>
                <w:lang w:val="es-ES"/>
              </w:rPr>
              <w:t xml:space="preserve"> continuación se señalan en la siguiente imagen.</w:t>
            </w:r>
          </w:p>
          <w:p w:rsidR="00862B77" w:rsidRPr="004320F4" w:rsidRDefault="00862B77" w:rsidP="00862B77">
            <w:pPr>
              <w:jc w:val="both"/>
              <w:rPr>
                <w:rFonts w:ascii="Arial" w:hAnsi="Arial" w:cs="Arial"/>
                <w:sz w:val="16"/>
                <w:szCs w:val="16"/>
                <w:lang w:val="es-ES"/>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Default="00862B77" w:rsidP="00862B77">
            <w:pPr>
              <w:keepNext/>
              <w:jc w:val="center"/>
              <w:rPr>
                <w:noProof/>
                <w:sz w:val="16"/>
                <w:szCs w:val="16"/>
                <w:lang w:val="es-CO" w:eastAsia="es-CO"/>
              </w:rPr>
            </w:pPr>
          </w:p>
          <w:p w:rsidR="00862B77" w:rsidRPr="004320F4" w:rsidRDefault="00862B77" w:rsidP="00862B77">
            <w:pPr>
              <w:keepNext/>
              <w:jc w:val="center"/>
              <w:rPr>
                <w:sz w:val="16"/>
                <w:szCs w:val="16"/>
              </w:rPr>
            </w:pPr>
            <w:r w:rsidRPr="004320F4">
              <w:rPr>
                <w:noProof/>
                <w:sz w:val="16"/>
                <w:szCs w:val="16"/>
                <w:lang w:val="es-CO" w:eastAsia="es-CO"/>
              </w:rPr>
              <w:drawing>
                <wp:inline distT="0" distB="0" distL="0" distR="0" wp14:anchorId="26F297F4" wp14:editId="43BC3538">
                  <wp:extent cx="1781756" cy="4420235"/>
                  <wp:effectExtent l="13970" t="24130" r="23495" b="23495"/>
                  <wp:docPr id="20" name="Imagen 20" descr="C:\Users\usuario\AppData\Local\Microsoft\Windows\INetCacheContent.Word\IMG_20171213_115826.jpg"/>
                  <wp:cNvGraphicFramePr/>
                  <a:graphic xmlns:a="http://schemas.openxmlformats.org/drawingml/2006/main">
                    <a:graphicData uri="http://schemas.openxmlformats.org/drawingml/2006/picture">
                      <pic:pic xmlns:pic="http://schemas.openxmlformats.org/drawingml/2006/picture">
                        <pic:nvPicPr>
                          <pic:cNvPr id="4" name="Imagen 4" descr="C:\Users\usuario\AppData\Local\Microsoft\Windows\INetCacheContent.Word\IMG_20171213_115826.jpg"/>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1786182" cy="443121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62B77" w:rsidRPr="00B5273C" w:rsidRDefault="00862B77" w:rsidP="00B5273C">
            <w:pPr>
              <w:jc w:val="center"/>
              <w:rPr>
                <w:rFonts w:ascii="Arial" w:eastAsia="Arial" w:hAnsi="Arial" w:cs="Arial"/>
                <w:sz w:val="16"/>
                <w:szCs w:val="16"/>
              </w:rPr>
            </w:pPr>
            <w:r w:rsidRPr="00B5273C">
              <w:rPr>
                <w:rFonts w:ascii="Arial" w:eastAsia="Arial" w:hAnsi="Arial" w:cs="Arial"/>
                <w:sz w:val="16"/>
                <w:szCs w:val="16"/>
              </w:rPr>
              <w:t xml:space="preserve">Ilustración </w:t>
            </w:r>
            <w:r w:rsidRPr="00B5273C">
              <w:rPr>
                <w:rFonts w:ascii="Arial" w:eastAsia="Arial" w:hAnsi="Arial" w:cs="Arial"/>
                <w:sz w:val="16"/>
                <w:szCs w:val="16"/>
              </w:rPr>
              <w:fldChar w:fldCharType="begin"/>
            </w:r>
            <w:r w:rsidRPr="00B5273C">
              <w:rPr>
                <w:rFonts w:ascii="Arial" w:eastAsia="Arial" w:hAnsi="Arial" w:cs="Arial"/>
                <w:sz w:val="16"/>
                <w:szCs w:val="16"/>
              </w:rPr>
              <w:instrText xml:space="preserve"> SEQ Ilustración \* ARABIC </w:instrText>
            </w:r>
            <w:r w:rsidRPr="00B5273C">
              <w:rPr>
                <w:rFonts w:ascii="Arial" w:eastAsia="Arial" w:hAnsi="Arial" w:cs="Arial"/>
                <w:sz w:val="16"/>
                <w:szCs w:val="16"/>
              </w:rPr>
              <w:fldChar w:fldCharType="separate"/>
            </w:r>
            <w:r w:rsidRPr="00B5273C">
              <w:rPr>
                <w:rFonts w:ascii="Arial" w:eastAsia="Arial" w:hAnsi="Arial" w:cs="Arial"/>
                <w:sz w:val="16"/>
                <w:szCs w:val="16"/>
              </w:rPr>
              <w:t>2</w:t>
            </w:r>
            <w:r w:rsidRPr="00B5273C">
              <w:rPr>
                <w:rFonts w:ascii="Arial" w:eastAsia="Arial" w:hAnsi="Arial" w:cs="Arial"/>
                <w:sz w:val="16"/>
                <w:szCs w:val="16"/>
              </w:rPr>
              <w:fldChar w:fldCharType="end"/>
            </w:r>
            <w:r w:rsidRPr="00B5273C">
              <w:rPr>
                <w:rFonts w:ascii="Arial" w:eastAsia="Arial" w:hAnsi="Arial" w:cs="Arial"/>
                <w:sz w:val="16"/>
                <w:szCs w:val="16"/>
              </w:rPr>
              <w:t>. Análisis Unitarios 2014. ACUAVALLE S.A E.S.P</w:t>
            </w:r>
          </w:p>
          <w:p w:rsidR="00862B77" w:rsidRPr="004320F4" w:rsidRDefault="00862B77" w:rsidP="00862B77">
            <w:pPr>
              <w:jc w:val="both"/>
              <w:rPr>
                <w:rFonts w:ascii="Arial" w:hAnsi="Arial" w:cs="Arial"/>
                <w:color w:val="FF0000"/>
                <w:sz w:val="16"/>
                <w:szCs w:val="16"/>
                <w:lang w:val="es"/>
              </w:rPr>
            </w:pPr>
          </w:p>
          <w:p w:rsidR="00862B77" w:rsidRPr="004320F4" w:rsidRDefault="00862B77" w:rsidP="00862B77">
            <w:pPr>
              <w:jc w:val="both"/>
              <w:rPr>
                <w:rFonts w:ascii="Arial" w:hAnsi="Arial" w:cs="Arial"/>
                <w:sz w:val="16"/>
                <w:szCs w:val="16"/>
                <w:lang w:val="es-ES"/>
              </w:rPr>
            </w:pPr>
            <w:r w:rsidRPr="004320F4">
              <w:rPr>
                <w:rFonts w:ascii="Arial" w:hAnsi="Arial" w:cs="Arial"/>
                <w:sz w:val="16"/>
                <w:szCs w:val="16"/>
                <w:lang w:val="es-ES"/>
              </w:rPr>
              <w:t>El contrato en mención fue pagado en su totalidad por la entidad ACUAVALLE, cuyo soporte para el pago fueron las actas parciales y finales  suscritas por la interventoría y avaladas por el supervisor de la obra, evidenciando de ésta manera que su labor se realizó probablemente de manera deficiente sin rigor técnico,</w:t>
            </w:r>
          </w:p>
          <w:p w:rsidR="00862B77" w:rsidRPr="004320F4" w:rsidRDefault="00862B77" w:rsidP="00862B77">
            <w:pPr>
              <w:jc w:val="both"/>
              <w:rPr>
                <w:rFonts w:ascii="Arial" w:hAnsi="Arial" w:cs="Arial"/>
                <w:sz w:val="16"/>
                <w:szCs w:val="16"/>
                <w:lang w:val="es-ES"/>
              </w:rPr>
            </w:pPr>
          </w:p>
          <w:p w:rsidR="00862B77" w:rsidRPr="004320F4" w:rsidRDefault="00862B77" w:rsidP="00862B77">
            <w:pPr>
              <w:jc w:val="both"/>
              <w:rPr>
                <w:rFonts w:ascii="Arial" w:hAnsi="Arial" w:cs="Arial"/>
                <w:b/>
                <w:sz w:val="16"/>
                <w:szCs w:val="16"/>
                <w:lang w:val="es-ES"/>
              </w:rPr>
            </w:pPr>
            <w:r w:rsidRPr="004320F4">
              <w:rPr>
                <w:rFonts w:ascii="Arial" w:hAnsi="Arial" w:cs="Arial"/>
                <w:sz w:val="16"/>
                <w:szCs w:val="16"/>
                <w:lang w:val="es-ES"/>
              </w:rPr>
              <w:t xml:space="preserve">Situaciones que fueron causadas por una presunta falta de seguimiento y control, e igualmente por posibles falencias en los mecanismos de planeación en la actividad contractual </w:t>
            </w:r>
            <w:r w:rsidRPr="004320F4">
              <w:rPr>
                <w:rFonts w:ascii="Arial" w:hAnsi="Arial" w:cs="Arial"/>
                <w:sz w:val="16"/>
                <w:szCs w:val="16"/>
              </w:rPr>
              <w:t xml:space="preserve">e incumplimiento de las especificaciones técnicas establecidas en el contrato, ocasionando un posible uso ineficiente de los recursos e incumpliendo con los objetivos planeados por parte de la entidad contratante y el contratista </w:t>
            </w:r>
            <w:r w:rsidRPr="004320F4">
              <w:rPr>
                <w:rFonts w:ascii="Arial" w:hAnsi="Arial" w:cs="Arial"/>
                <w:sz w:val="16"/>
                <w:szCs w:val="16"/>
                <w:lang w:val="es-ES"/>
              </w:rPr>
              <w:t xml:space="preserve">que generaron un presunto detrimento patrimonial por valor de </w:t>
            </w:r>
            <w:r w:rsidRPr="004320F4">
              <w:rPr>
                <w:rFonts w:ascii="Arial" w:hAnsi="Arial" w:cs="Arial"/>
                <w:b/>
                <w:sz w:val="16"/>
                <w:szCs w:val="16"/>
                <w:lang w:val="es-ES"/>
              </w:rPr>
              <w:t>$14.527.545,00.</w:t>
            </w:r>
          </w:p>
          <w:p w:rsidR="00862B77" w:rsidRPr="004320F4" w:rsidRDefault="00862B77" w:rsidP="00862B77">
            <w:pPr>
              <w:jc w:val="both"/>
              <w:rPr>
                <w:rFonts w:ascii="Arial" w:hAnsi="Arial" w:cs="Arial"/>
                <w:sz w:val="16"/>
                <w:szCs w:val="16"/>
                <w:lang w:val="es-ES"/>
              </w:rPr>
            </w:pPr>
          </w:p>
          <w:p w:rsidR="00862B77" w:rsidRPr="004320F4" w:rsidRDefault="00862B77" w:rsidP="00862B77">
            <w:pPr>
              <w:jc w:val="both"/>
              <w:rPr>
                <w:rFonts w:ascii="Arial" w:eastAsia="Arial" w:hAnsi="Arial" w:cs="Arial"/>
                <w:sz w:val="16"/>
                <w:szCs w:val="16"/>
                <w:lang w:val="es-ES" w:eastAsia="es-CO" w:bidi="en-US"/>
              </w:rPr>
            </w:pPr>
            <w:r w:rsidRPr="004320F4">
              <w:rPr>
                <w:rFonts w:ascii="Arial" w:hAnsi="Arial" w:cs="Arial"/>
                <w:sz w:val="16"/>
                <w:szCs w:val="16"/>
              </w:rPr>
              <w:t>Lo anterior contraviniendo presuntamente los artículos 83 y 84 de la Ley 1474 de 2011, artículo 5 ley 80 de 2003, artículo 6 Ley 610 de 2000, incurriendo en una presunta falta disciplinaria al tenor del numeral 34 del artículo 48 de la Ley 734 de 2002 y</w:t>
            </w:r>
            <w:r w:rsidRPr="004320F4">
              <w:rPr>
                <w:rFonts w:ascii="Arial" w:hAnsi="Arial" w:cs="Arial"/>
                <w:sz w:val="16"/>
                <w:szCs w:val="16"/>
                <w:lang w:val="es-ES"/>
              </w:rPr>
              <w:t xml:space="preserve"> con presunta incidencia fiscal como lo preceptúan los</w:t>
            </w:r>
            <w:r w:rsidRPr="004320F4">
              <w:rPr>
                <w:rFonts w:ascii="Arial" w:eastAsia="Arial" w:hAnsi="Arial" w:cs="Arial"/>
                <w:sz w:val="16"/>
                <w:szCs w:val="16"/>
                <w:lang w:val="es-ES" w:eastAsia="es-CO" w:bidi="en-US"/>
              </w:rPr>
              <w:t xml:space="preserve"> artículos 5 y 6 de la Ley 610 de 2000.</w:t>
            </w:r>
          </w:p>
          <w:p w:rsidR="00862B77" w:rsidRPr="004320F4" w:rsidRDefault="00862B77" w:rsidP="00862B77">
            <w:pPr>
              <w:jc w:val="both"/>
              <w:rPr>
                <w:rFonts w:ascii="Arial" w:eastAsia="Arial" w:hAnsi="Arial" w:cs="Arial"/>
                <w:sz w:val="16"/>
                <w:szCs w:val="16"/>
                <w:lang w:val="es-ES" w:eastAsia="es-CO" w:bidi="en-US"/>
              </w:rPr>
            </w:pPr>
          </w:p>
          <w:p w:rsidR="00862B77" w:rsidRPr="004320F4" w:rsidRDefault="00862B77" w:rsidP="00862B77">
            <w:pPr>
              <w:rPr>
                <w:rFonts w:ascii="Arial" w:hAnsi="Arial" w:cs="Arial"/>
                <w:sz w:val="16"/>
                <w:szCs w:val="16"/>
                <w:lang w:val="es"/>
              </w:rPr>
            </w:pPr>
            <w:r w:rsidRPr="004320F4">
              <w:rPr>
                <w:rFonts w:ascii="Arial" w:hAnsi="Arial" w:cs="Arial"/>
                <w:sz w:val="16"/>
                <w:szCs w:val="16"/>
                <w:lang w:val="es"/>
              </w:rPr>
              <w:t>A continuación, se presenta la comparación de los análisis unitarios por parte de la contraloría frente a los precios del acta de recibo final.</w:t>
            </w:r>
          </w:p>
          <w:p w:rsidR="00862B77" w:rsidRPr="004320F4" w:rsidRDefault="00862B77" w:rsidP="00862B77">
            <w:pPr>
              <w:jc w:val="both"/>
              <w:rPr>
                <w:rFonts w:ascii="Arial" w:eastAsia="Times New Roman" w:hAnsi="Arial" w:cs="Arial"/>
                <w:sz w:val="16"/>
                <w:szCs w:val="16"/>
              </w:rPr>
            </w:pPr>
          </w:p>
          <w:p w:rsidR="00862B77" w:rsidRPr="004320F4" w:rsidRDefault="00862B77" w:rsidP="00862B77">
            <w:pPr>
              <w:jc w:val="both"/>
              <w:rPr>
                <w:rFonts w:ascii="Arial" w:eastAsia="Times New Roman" w:hAnsi="Arial" w:cs="Arial"/>
                <w:sz w:val="16"/>
                <w:szCs w:val="16"/>
              </w:rPr>
            </w:pPr>
          </w:p>
          <w:tbl>
            <w:tblPr>
              <w:tblW w:w="7431" w:type="dxa"/>
              <w:tblLayout w:type="fixed"/>
              <w:tblCellMar>
                <w:left w:w="70" w:type="dxa"/>
                <w:right w:w="70" w:type="dxa"/>
              </w:tblCellMar>
              <w:tblLook w:val="04A0" w:firstRow="1" w:lastRow="0" w:firstColumn="1" w:lastColumn="0" w:noHBand="0" w:noVBand="1"/>
            </w:tblPr>
            <w:tblGrid>
              <w:gridCol w:w="2314"/>
              <w:gridCol w:w="677"/>
              <w:gridCol w:w="307"/>
              <w:gridCol w:w="677"/>
              <w:gridCol w:w="717"/>
              <w:gridCol w:w="276"/>
              <w:gridCol w:w="352"/>
              <w:gridCol w:w="582"/>
              <w:gridCol w:w="858"/>
              <w:gridCol w:w="671"/>
            </w:tblGrid>
            <w:tr w:rsidR="00862B77" w:rsidRPr="004320F4" w:rsidTr="00B334B0">
              <w:trPr>
                <w:trHeight w:val="89"/>
              </w:trPr>
              <w:tc>
                <w:tcPr>
                  <w:tcW w:w="2314"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lastRenderedPageBreak/>
                    <w:t>DESCRIPCION</w:t>
                  </w:r>
                </w:p>
              </w:tc>
              <w:tc>
                <w:tcPr>
                  <w:tcW w:w="2378"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ACTA RECIBO FINAL</w:t>
                  </w:r>
                </w:p>
              </w:tc>
              <w:tc>
                <w:tcPr>
                  <w:tcW w:w="2068"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CONTRALORIA</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DIFERENCIA</w:t>
                  </w:r>
                </w:p>
              </w:tc>
            </w:tr>
            <w:tr w:rsidR="00862B77" w:rsidRPr="004320F4" w:rsidTr="00B334B0">
              <w:trPr>
                <w:trHeight w:val="80"/>
              </w:trPr>
              <w:tc>
                <w:tcPr>
                  <w:tcW w:w="2314" w:type="dxa"/>
                  <w:vMerge/>
                  <w:tcBorders>
                    <w:top w:val="single" w:sz="4" w:space="0" w:color="auto"/>
                    <w:left w:val="single" w:sz="4" w:space="0" w:color="auto"/>
                    <w:bottom w:val="single" w:sz="4" w:space="0" w:color="auto"/>
                    <w:right w:val="single" w:sz="4" w:space="0" w:color="auto"/>
                  </w:tcBorders>
                  <w:vAlign w:val="center"/>
                  <w:hideMark/>
                </w:tcPr>
                <w:p w:rsidR="00862B77" w:rsidRPr="004320F4" w:rsidRDefault="00862B77" w:rsidP="00862B77">
                  <w:pPr>
                    <w:rPr>
                      <w:rFonts w:ascii="Calibri" w:eastAsia="Times New Roman" w:hAnsi="Calibri" w:cs="Times New Roman"/>
                      <w:b/>
                      <w:bCs/>
                      <w:color w:val="000000"/>
                      <w:sz w:val="12"/>
                      <w:szCs w:val="12"/>
                      <w:lang w:val="es-CO" w:eastAsia="es-CO"/>
                    </w:rPr>
                  </w:pP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UNID</w:t>
                  </w:r>
                </w:p>
              </w:tc>
              <w:tc>
                <w:tcPr>
                  <w:tcW w:w="30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CANT</w:t>
                  </w: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VR. UNIT</w:t>
                  </w:r>
                </w:p>
              </w:tc>
              <w:tc>
                <w:tcPr>
                  <w:tcW w:w="71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VR. PARCIAL</w:t>
                  </w:r>
                </w:p>
              </w:tc>
              <w:tc>
                <w:tcPr>
                  <w:tcW w:w="27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UND</w:t>
                  </w:r>
                </w:p>
              </w:tc>
              <w:tc>
                <w:tcPr>
                  <w:tcW w:w="35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CANT</w:t>
                  </w:r>
                </w:p>
              </w:tc>
              <w:tc>
                <w:tcPr>
                  <w:tcW w:w="58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VR UNIT</w:t>
                  </w:r>
                </w:p>
              </w:tc>
              <w:tc>
                <w:tcPr>
                  <w:tcW w:w="85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VR TOTAL</w:t>
                  </w: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862B77" w:rsidRPr="004320F4" w:rsidRDefault="00862B77" w:rsidP="00862B77">
                  <w:pPr>
                    <w:rPr>
                      <w:rFonts w:ascii="Calibri" w:eastAsia="Times New Roman" w:hAnsi="Calibri" w:cs="Times New Roman"/>
                      <w:b/>
                      <w:bCs/>
                      <w:color w:val="000000"/>
                      <w:sz w:val="12"/>
                      <w:szCs w:val="12"/>
                      <w:lang w:val="es-CO" w:eastAsia="es-CO"/>
                    </w:rPr>
                  </w:pPr>
                </w:p>
              </w:tc>
            </w:tr>
            <w:tr w:rsidR="00862B77" w:rsidRPr="004320F4" w:rsidTr="00B334B0">
              <w:trPr>
                <w:trHeight w:val="95"/>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PRELIMINARES</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LOCALIZACION Y REPLANTEO REDES DE ACUEDUCTO</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$ 540,00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64.800,00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572,00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68.640,00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3.840,00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EXCAVACION A MANO EN TIERRA EN SECO HASTA 2 M</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186</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$10.390,00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1.932.540,00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60,29</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10.836,00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653.302,44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$1.279.237,56</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EXCAVACION A MANO EN CONGLOMERADO HASTA 2M EN SECO</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166</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15.500,00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2.573.000,00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166</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16.254,00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2.698.164,00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$125.164,00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EXCAVACION A MAQUINA, HASTA 2M DE PROFUNDIDAD</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550.000,00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000000" w:fill="FFFFFF"/>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6.120,00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612.000,00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$62.000,00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RELLENO CON MATERIAL DE LA EXCAVACION COMPACTADO A MAQUINA</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300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11.300,00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3.390.000,00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246,59</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11.821,00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2.914.931,09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$475.068,91</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RELLENO CON MATERIAL ROCA MUERTA A MAQUINA</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56.000,00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3.360.000,00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80.577,00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4.834.620,00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$1.474.620,00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MANO DE OBRA INSTALACION TUB PLACTICA PVC DIAMETRO 18"</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14.500,00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1.740.000,00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15.367,00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1.844.040,00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$104.040,00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center"/>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CONSTRUCCION DE CAJA VALVULAS DIAMETROS A 18" EN CONC SIMPLE 3000PSI MODELO ACUAVALLE</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LOSA INFERIOR EN CTO 3000 PSI E=10CMS, PARA CAJA DE VALVULA 18"</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UND</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450.000,00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900.000,00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UND</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65.439,00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130.878,00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$769.122,00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PAREDES EN CTO 3000PSI E=15CMS CAJA DE VALVUA 18"</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5</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1.800.000,00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9.000.000,00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5,6</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$ 256.733,00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1.437.704,80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$7.562.295,20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LOSA SUPERIOR EN CTO 3000 PSI E=15CMS, PARA CAJA DE VALVULA 18" REFUERZO</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UND</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1.100.000,00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2.200.000,00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UND</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$ 443.813,00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887.626,00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$1.312.374,00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EMPALME SECTOR CIRCUNVALACION</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LOCALIZACION Y REPLANTEO REDES DE ACUEDUCTO</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540,00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54.000,00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572,00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57.200,00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$3.200,00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EXCAVACION A MANO EN TIERRA EN SECO HASTA 2 M</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473</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10.390,00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4.914.470,00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208,86</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10.836,00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2.263.206,96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$2.651.263,04</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EXCAVACION A MANO EN CONGLOMERADO HASTA 2M EN SECO</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84</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15.500,00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1.302.000,00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84</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16.254,00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1.365.336,00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$63.336,00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RELLENO CON MATERIAL DE LA EXCAVACION COMPACTADO A MAQUINA</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437</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11.300,00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4.938.100,00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23,16</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11.821,00 </w:t>
                  </w:r>
                </w:p>
              </w:tc>
              <w:tc>
                <w:tcPr>
                  <w:tcW w:w="85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62B77" w:rsidRPr="004320F4" w:rsidRDefault="00862B77" w:rsidP="00862B77">
                  <w:pPr>
                    <w:rPr>
                      <w:rFonts w:ascii="Calibri" w:eastAsia="Times New Roman" w:hAnsi="Calibri" w:cs="Times New Roman"/>
                      <w:color w:val="9C0006"/>
                      <w:sz w:val="12"/>
                      <w:szCs w:val="12"/>
                      <w:lang w:val="es-CO" w:eastAsia="es-CO"/>
                    </w:rPr>
                  </w:pPr>
                  <w:r w:rsidRPr="004320F4">
                    <w:rPr>
                      <w:rFonts w:ascii="Calibri" w:eastAsia="Times New Roman" w:hAnsi="Calibri" w:cs="Times New Roman"/>
                      <w:color w:val="9C0006"/>
                      <w:sz w:val="12"/>
                      <w:szCs w:val="12"/>
                      <w:lang w:val="es-CO" w:eastAsia="es-CO"/>
                    </w:rPr>
                    <w:t xml:space="preserve"> $              506.648,06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$4.664.334,94</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RELLENO CON MATERIAL ROCA MUERTA A MAQUINA</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70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56.000,00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3.920.000,00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M3</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70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80.577,00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5.640.390,00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$1.720.390,00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FILTRO DE ARENA PARA CIMENTACION TUBERIA 18" INC MATERIAL</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180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7.700,00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1.386.000,00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180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9.301,00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1.674.180,00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$288.180,00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MANO DE OBRA INSTALACION TUB PLACTICA PVC DIAMETRO 18"</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14.500,00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1.740.000,00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ML</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120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15.367,00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1.844.040,00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$104.040,00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lastRenderedPageBreak/>
                    <w:t>EMPALME RED DE ACUEDUCTO VILLAGORGONA</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FUNDICION EN CCTO. SIMPLE 3000PSI E=15CM, RESANE VIAS</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69.500,00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4.170.000,00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60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72.943,00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4.376.580,00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$206.580,00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FUNDICION EN CCTO. SIMPLE 1:2:3 PSI , RESANEANDENES E=10CM</w:t>
                  </w:r>
                </w:p>
              </w:tc>
              <w:tc>
                <w:tcPr>
                  <w:tcW w:w="677" w:type="dxa"/>
                  <w:tcBorders>
                    <w:top w:val="nil"/>
                    <w:left w:val="nil"/>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20</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42.900,00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858.000,00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M2</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20</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44.438,00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888.760,00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$30.760,00</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000000" w:fill="D9D9D9"/>
                  <w:vAlign w:val="bottom"/>
                  <w:hideMark/>
                </w:tcPr>
                <w:p w:rsidR="00862B77" w:rsidRPr="004320F4" w:rsidRDefault="00862B77" w:rsidP="00862B77">
                  <w:pPr>
                    <w:jc w:val="cente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COSTOS DIRECTOS</w:t>
                  </w: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48.992.910,00 </w:t>
                  </w:r>
                </w:p>
              </w:tc>
              <w:tc>
                <w:tcPr>
                  <w:tcW w:w="27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jc w:val="righ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FF0000"/>
                      <w:sz w:val="12"/>
                      <w:szCs w:val="12"/>
                      <w:lang w:val="es-CO" w:eastAsia="es-CO"/>
                    </w:rPr>
                    <w:t>$14.527.545,65</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ADMINISTRACION (22% DEL TCD)</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10.778.440,20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IMPREVISTOS (3%)</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1.469.787,30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UTILIDAD 3%</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1.469.787,30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IVA 16%</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235.165,97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auto" w:fill="auto"/>
                  <w:vAlign w:val="bottom"/>
                  <w:hideMark/>
                </w:tcPr>
                <w:p w:rsidR="00862B77" w:rsidRPr="004320F4" w:rsidRDefault="00862B77" w:rsidP="00862B77">
                  <w:pPr>
                    <w:jc w:val="cente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FACTOR DISTANCIA 2%</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xml:space="preserve"> $         979.858,20 </w:t>
                  </w:r>
                </w:p>
              </w:tc>
              <w:tc>
                <w:tcPr>
                  <w:tcW w:w="276"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1" w:type="dxa"/>
                  <w:tcBorders>
                    <w:top w:val="nil"/>
                    <w:left w:val="nil"/>
                    <w:bottom w:val="single" w:sz="4" w:space="0" w:color="auto"/>
                    <w:right w:val="single" w:sz="4" w:space="0" w:color="auto"/>
                  </w:tcBorders>
                  <w:shd w:val="clear" w:color="auto" w:fill="auto"/>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r>
            <w:tr w:rsidR="00862B77" w:rsidRPr="004320F4" w:rsidTr="00B334B0">
              <w:trPr>
                <w:trHeight w:val="168"/>
              </w:trPr>
              <w:tc>
                <w:tcPr>
                  <w:tcW w:w="2314" w:type="dxa"/>
                  <w:tcBorders>
                    <w:top w:val="nil"/>
                    <w:left w:val="single" w:sz="4" w:space="0" w:color="auto"/>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b/>
                      <w:bCs/>
                      <w:color w:val="000000"/>
                      <w:sz w:val="12"/>
                      <w:szCs w:val="12"/>
                      <w:lang w:val="es-CO" w:eastAsia="es-CO"/>
                    </w:rPr>
                  </w:pPr>
                  <w:r w:rsidRPr="004320F4">
                    <w:rPr>
                      <w:rFonts w:ascii="Calibri" w:eastAsia="Times New Roman" w:hAnsi="Calibri" w:cs="Times New Roman"/>
                      <w:b/>
                      <w:bCs/>
                      <w:color w:val="000000"/>
                      <w:sz w:val="12"/>
                      <w:szCs w:val="12"/>
                      <w:lang w:val="es-CO" w:eastAsia="es-CO"/>
                    </w:rPr>
                    <w:t>VALOR TOTAL</w:t>
                  </w: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0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67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71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b/>
                      <w:bCs/>
                      <w:sz w:val="12"/>
                      <w:szCs w:val="12"/>
                      <w:lang w:val="es-CO" w:eastAsia="es-CO"/>
                    </w:rPr>
                  </w:pPr>
                  <w:r w:rsidRPr="004320F4">
                    <w:rPr>
                      <w:rFonts w:ascii="Calibri" w:eastAsia="Times New Roman" w:hAnsi="Calibri" w:cs="Times New Roman"/>
                      <w:b/>
                      <w:bCs/>
                      <w:sz w:val="12"/>
                      <w:szCs w:val="12"/>
                      <w:lang w:val="es-CO" w:eastAsia="es-CO"/>
                    </w:rPr>
                    <w:t xml:space="preserve"> $   14.933.038,97 </w:t>
                  </w:r>
                </w:p>
              </w:tc>
              <w:tc>
                <w:tcPr>
                  <w:tcW w:w="276"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35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582"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p>
              </w:tc>
              <w:tc>
                <w:tcPr>
                  <w:tcW w:w="857"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rPr>
                      <w:rFonts w:ascii="Calibri" w:eastAsia="Times New Roman" w:hAnsi="Calibri" w:cs="Times New Roman"/>
                      <w:color w:val="FF0000"/>
                      <w:sz w:val="12"/>
                      <w:szCs w:val="12"/>
                      <w:lang w:val="es-CO" w:eastAsia="es-CO"/>
                    </w:rPr>
                  </w:pPr>
                  <w:r w:rsidRPr="004320F4">
                    <w:rPr>
                      <w:rFonts w:ascii="Calibri" w:eastAsia="Times New Roman" w:hAnsi="Calibri" w:cs="Times New Roman"/>
                      <w:color w:val="FF0000"/>
                      <w:sz w:val="12"/>
                      <w:szCs w:val="12"/>
                      <w:lang w:val="es-CO" w:eastAsia="es-CO"/>
                    </w:rPr>
                    <w:t> DIFERENCIA TOTAL</w:t>
                  </w:r>
                </w:p>
              </w:tc>
              <w:tc>
                <w:tcPr>
                  <w:tcW w:w="671" w:type="dxa"/>
                  <w:tcBorders>
                    <w:top w:val="nil"/>
                    <w:left w:val="nil"/>
                    <w:bottom w:val="single" w:sz="4" w:space="0" w:color="auto"/>
                    <w:right w:val="single" w:sz="4" w:space="0" w:color="auto"/>
                  </w:tcBorders>
                  <w:shd w:val="clear" w:color="000000" w:fill="D9D9D9"/>
                  <w:noWrap/>
                  <w:vAlign w:val="bottom"/>
                  <w:hideMark/>
                </w:tcPr>
                <w:p w:rsidR="00862B77" w:rsidRPr="004320F4" w:rsidRDefault="00862B77" w:rsidP="00862B77">
                  <w:pPr>
                    <w:keepNext/>
                    <w:rPr>
                      <w:rFonts w:ascii="Calibri" w:eastAsia="Times New Roman" w:hAnsi="Calibri" w:cs="Times New Roman"/>
                      <w:color w:val="000000"/>
                      <w:sz w:val="12"/>
                      <w:szCs w:val="12"/>
                      <w:lang w:val="es-CO" w:eastAsia="es-CO"/>
                    </w:rPr>
                  </w:pPr>
                  <w:r w:rsidRPr="004320F4">
                    <w:rPr>
                      <w:rFonts w:ascii="Calibri" w:eastAsia="Times New Roman" w:hAnsi="Calibri" w:cs="Times New Roman"/>
                      <w:color w:val="000000"/>
                      <w:sz w:val="12"/>
                      <w:szCs w:val="12"/>
                      <w:lang w:val="es-CO" w:eastAsia="es-CO"/>
                    </w:rPr>
                    <w:t> </w:t>
                  </w:r>
                  <w:r w:rsidRPr="004320F4">
                    <w:rPr>
                      <w:rFonts w:ascii="Calibri" w:eastAsia="Times New Roman" w:hAnsi="Calibri" w:cs="Times New Roman"/>
                      <w:color w:val="FF0000"/>
                      <w:sz w:val="12"/>
                      <w:szCs w:val="12"/>
                      <w:lang w:val="es-CO" w:eastAsia="es-CO"/>
                    </w:rPr>
                    <w:t>$14.527.545,65</w:t>
                  </w:r>
                </w:p>
              </w:tc>
            </w:tr>
          </w:tbl>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Default="00862B77" w:rsidP="00862B77">
            <w:pPr>
              <w:jc w:val="both"/>
              <w:rPr>
                <w:rFonts w:ascii="Arial" w:eastAsia="Times New Roman" w:hAnsi="Arial" w:cs="Arial"/>
                <w:sz w:val="16"/>
                <w:szCs w:val="16"/>
              </w:rPr>
            </w:pPr>
          </w:p>
          <w:p w:rsidR="00862B77" w:rsidRPr="004320F4" w:rsidRDefault="00862B77" w:rsidP="00862B77">
            <w:pPr>
              <w:jc w:val="both"/>
              <w:rPr>
                <w:rFonts w:ascii="Arial" w:eastAsia="Times New Roman"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862B77" w:rsidRPr="00862B77" w:rsidRDefault="00862B77" w:rsidP="00862B77">
            <w:pPr>
              <w:tabs>
                <w:tab w:val="center" w:pos="4252"/>
                <w:tab w:val="right" w:pos="8504"/>
              </w:tabs>
              <w:jc w:val="center"/>
              <w:rPr>
                <w:rFonts w:ascii="Arial" w:eastAsia="Times New Roman" w:hAnsi="Arial" w:cs="Arial"/>
                <w:bCs/>
                <w:sz w:val="18"/>
                <w:szCs w:val="18"/>
                <w:lang w:val="es-CO"/>
              </w:rPr>
            </w:pPr>
            <w:r w:rsidRPr="00862B77">
              <w:rPr>
                <w:rFonts w:ascii="Arial" w:eastAsia="Times New Roman" w:hAnsi="Arial" w:cs="Arial"/>
                <w:bCs/>
                <w:sz w:val="18"/>
                <w:szCs w:val="18"/>
              </w:rPr>
              <w:lastRenderedPageBreak/>
              <w:t>El sujeto de control no ejerció el derecho a la contradicción</w:t>
            </w: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B77" w:rsidRPr="00862B77" w:rsidRDefault="00862B77" w:rsidP="00862B77">
            <w:pPr>
              <w:tabs>
                <w:tab w:val="center" w:pos="4419"/>
                <w:tab w:val="right" w:pos="8838"/>
              </w:tabs>
              <w:jc w:val="center"/>
              <w:rPr>
                <w:rFonts w:ascii="Arial" w:eastAsia="Times New Roman" w:hAnsi="Arial" w:cs="Arial"/>
                <w:bCs/>
                <w:sz w:val="18"/>
                <w:szCs w:val="18"/>
                <w:lang w:val="es-CO"/>
              </w:rPr>
            </w:pPr>
            <w:r w:rsidRPr="00862B77">
              <w:rPr>
                <w:rFonts w:ascii="Arial" w:eastAsia="Times New Roman" w:hAnsi="Arial" w:cs="Arial"/>
                <w:bCs/>
                <w:sz w:val="18"/>
                <w:szCs w:val="18"/>
                <w:lang w:val="es-CO"/>
              </w:rPr>
              <w:t>Se mantiene firme el hallazgo</w:t>
            </w:r>
          </w:p>
        </w:tc>
        <w:tc>
          <w:tcPr>
            <w:tcW w:w="1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jc w:val="center"/>
              <w:rPr>
                <w:rFonts w:ascii="Arial" w:eastAsia="Times New Roman" w:hAnsi="Arial" w:cs="Arial"/>
                <w:b/>
                <w:bCs/>
                <w:sz w:val="18"/>
                <w:szCs w:val="18"/>
              </w:rPr>
            </w:pPr>
            <w:r w:rsidRPr="004320F4">
              <w:rPr>
                <w:rFonts w:ascii="Arial" w:hAnsi="Arial" w:cs="Arial"/>
                <w:b/>
                <w:sz w:val="16"/>
                <w:szCs w:val="16"/>
                <w:lang w:val="es-ES"/>
              </w:rPr>
              <w:t>$14.527.545,00</w:t>
            </w:r>
          </w:p>
        </w:tc>
      </w:tr>
      <w:tr w:rsidR="00AD4DAD" w:rsidTr="00AD4DAD">
        <w:trPr>
          <w:trHeight w:val="437"/>
          <w:jc w:val="center"/>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rPr>
                <w:rFonts w:ascii="Arial" w:eastAsia="Times New Roman" w:hAnsi="Arial" w:cs="Arial"/>
                <w:b/>
                <w:sz w:val="18"/>
                <w:szCs w:val="18"/>
              </w:rPr>
            </w:pPr>
          </w:p>
        </w:tc>
        <w:tc>
          <w:tcPr>
            <w:tcW w:w="2920" w:type="pct"/>
            <w:tcBorders>
              <w:top w:val="single" w:sz="4" w:space="0" w:color="auto"/>
              <w:left w:val="single" w:sz="4" w:space="0" w:color="auto"/>
              <w:bottom w:val="single" w:sz="4" w:space="0" w:color="auto"/>
              <w:right w:val="single" w:sz="4" w:space="0" w:color="auto"/>
            </w:tcBorders>
            <w:shd w:val="clear" w:color="auto" w:fill="FFFFFF"/>
            <w:vAlign w:val="center"/>
          </w:tcPr>
          <w:p w:rsidR="00862B77" w:rsidRPr="00862B77" w:rsidRDefault="00862B77" w:rsidP="00862B77">
            <w:pPr>
              <w:tabs>
                <w:tab w:val="center" w:pos="4252"/>
                <w:tab w:val="right" w:pos="8504"/>
              </w:tabs>
              <w:jc w:val="center"/>
              <w:rPr>
                <w:rFonts w:ascii="Arial" w:eastAsia="Times New Roman" w:hAnsi="Arial" w:cs="Arial"/>
                <w:bCs/>
                <w:sz w:val="18"/>
                <w:szCs w:val="18"/>
                <w:lang w:val="es-C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862B77" w:rsidRPr="00862B77" w:rsidRDefault="00862B77" w:rsidP="00862B77">
            <w:pPr>
              <w:tabs>
                <w:tab w:val="center" w:pos="4419"/>
                <w:tab w:val="right" w:pos="8838"/>
              </w:tabs>
              <w:jc w:val="center"/>
              <w:rPr>
                <w:rFonts w:ascii="Arial" w:eastAsia="Times New Roman" w:hAnsi="Arial" w:cs="Arial"/>
                <w:bCs/>
                <w:sz w:val="18"/>
                <w:szCs w:val="18"/>
                <w:lang w:val="es-CO"/>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AD4DAD">
            <w:pPr>
              <w:tabs>
                <w:tab w:val="center" w:pos="4252"/>
                <w:tab w:val="right" w:pos="8504"/>
              </w:tabs>
              <w:rPr>
                <w:rFonts w:ascii="Arial" w:eastAsia="Times New Roman" w:hAnsi="Arial" w:cs="Arial"/>
                <w:b/>
                <w:bCs/>
                <w:sz w:val="18"/>
                <w:szCs w:val="18"/>
              </w:rPr>
            </w:pPr>
          </w:p>
        </w:tc>
        <w:tc>
          <w:tcPr>
            <w:tcW w:w="1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tabs>
                <w:tab w:val="center" w:pos="4252"/>
                <w:tab w:val="right" w:pos="8504"/>
              </w:tabs>
              <w:jc w:val="center"/>
              <w:rPr>
                <w:rFonts w:ascii="Arial" w:eastAsia="Times New Roman" w:hAnsi="Arial" w:cs="Arial"/>
                <w:b/>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2B77" w:rsidRDefault="00862B77" w:rsidP="00862B77">
            <w:pPr>
              <w:jc w:val="center"/>
              <w:rPr>
                <w:rFonts w:ascii="Arial" w:eastAsia="Times New Roman" w:hAnsi="Arial" w:cs="Arial"/>
                <w:b/>
                <w:bCs/>
                <w:sz w:val="18"/>
                <w:szCs w:val="18"/>
              </w:rPr>
            </w:pPr>
          </w:p>
        </w:tc>
      </w:tr>
      <w:tr w:rsidR="00033634" w:rsidTr="00AD4DAD">
        <w:trPr>
          <w:trHeight w:val="7711"/>
          <w:jc w:val="center"/>
        </w:trPr>
        <w:tc>
          <w:tcPr>
            <w:tcW w:w="155" w:type="pct"/>
            <w:tcBorders>
              <w:top w:val="single" w:sz="4" w:space="0" w:color="auto"/>
              <w:left w:val="single" w:sz="4" w:space="0" w:color="auto"/>
              <w:right w:val="single" w:sz="4" w:space="0" w:color="auto"/>
            </w:tcBorders>
            <w:shd w:val="clear" w:color="auto" w:fill="FFFFFF"/>
            <w:hideMark/>
          </w:tcPr>
          <w:p w:rsidR="00033634" w:rsidRDefault="00033634" w:rsidP="00F70541">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lastRenderedPageBreak/>
              <w:t>3</w:t>
            </w: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p>
          <w:p w:rsidR="00033634" w:rsidRDefault="00033634" w:rsidP="00F70541">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t>4</w:t>
            </w:r>
          </w:p>
        </w:tc>
        <w:tc>
          <w:tcPr>
            <w:tcW w:w="2920" w:type="pct"/>
            <w:tcBorders>
              <w:top w:val="single" w:sz="4" w:space="0" w:color="auto"/>
              <w:left w:val="single" w:sz="4" w:space="0" w:color="auto"/>
              <w:bottom w:val="single" w:sz="4" w:space="0" w:color="auto"/>
              <w:right w:val="single" w:sz="4" w:space="0" w:color="auto"/>
            </w:tcBorders>
            <w:shd w:val="clear" w:color="auto" w:fill="FFFFFF"/>
          </w:tcPr>
          <w:p w:rsidR="00033634" w:rsidRDefault="00033634" w:rsidP="00F70541">
            <w:pPr>
              <w:pStyle w:val="Ttulo2"/>
              <w:jc w:val="both"/>
              <w:rPr>
                <w:b w:val="0"/>
                <w:sz w:val="16"/>
                <w:szCs w:val="16"/>
              </w:rPr>
            </w:pPr>
            <w:bookmarkStart w:id="40" w:name="_Toc507404998"/>
            <w:r w:rsidRPr="000B1E8D">
              <w:rPr>
                <w:rFonts w:eastAsia="Arial"/>
                <w:b w:val="0"/>
                <w:sz w:val="16"/>
                <w:szCs w:val="16"/>
              </w:rPr>
              <w:lastRenderedPageBreak/>
              <w:t xml:space="preserve">Hallazgo </w:t>
            </w:r>
            <w:r w:rsidRPr="000B1E8D">
              <w:rPr>
                <w:b w:val="0"/>
                <w:sz w:val="16"/>
                <w:szCs w:val="16"/>
              </w:rPr>
              <w:t>Administrativo con incidencia disciplinaria y fiscal</w:t>
            </w:r>
            <w:bookmarkEnd w:id="40"/>
          </w:p>
          <w:p w:rsidR="00CA433E" w:rsidRPr="00CA433E" w:rsidRDefault="00CA433E" w:rsidP="00CA433E"/>
          <w:p w:rsidR="00033634" w:rsidRPr="00B5273C" w:rsidRDefault="00033634" w:rsidP="00B5273C">
            <w:pPr>
              <w:jc w:val="both"/>
              <w:rPr>
                <w:rFonts w:ascii="Arial" w:eastAsia="Arial" w:hAnsi="Arial" w:cs="Arial"/>
                <w:sz w:val="16"/>
                <w:szCs w:val="16"/>
              </w:rPr>
            </w:pPr>
            <w:r w:rsidRPr="00B5273C">
              <w:rPr>
                <w:rFonts w:ascii="Arial" w:eastAsia="Arial" w:hAnsi="Arial" w:cs="Arial"/>
                <w:sz w:val="16"/>
                <w:szCs w:val="16"/>
              </w:rPr>
              <w:t xml:space="preserve">CONTRATO 151-12, de fecha octubre 22 de 2012, cuyo objeto: “terminación de la construcción línea de la conducción red de acueducto regional pradera - la tupia - candelaria.”, EJECUTOR DE OBRA: EDISÓN PÉREZ RODRÍGUEZ, con un valor de </w:t>
            </w:r>
            <w:r w:rsidRPr="00B5273C">
              <w:rPr>
                <w:rFonts w:ascii="Arial" w:eastAsia="Arial" w:hAnsi="Arial" w:cs="Arial"/>
                <w:i/>
                <w:sz w:val="16"/>
                <w:szCs w:val="16"/>
              </w:rPr>
              <w:t>$ 676.466.705,00</w:t>
            </w:r>
            <w:r w:rsidRPr="00B5273C">
              <w:rPr>
                <w:rFonts w:ascii="Arial" w:eastAsia="Arial" w:hAnsi="Arial" w:cs="Arial"/>
                <w:sz w:val="16"/>
                <w:szCs w:val="16"/>
              </w:rPr>
              <w:t xml:space="preserve">. </w:t>
            </w:r>
          </w:p>
          <w:p w:rsidR="00033634" w:rsidRPr="00B5273C" w:rsidRDefault="00033634" w:rsidP="00B5273C">
            <w:pPr>
              <w:jc w:val="both"/>
              <w:rPr>
                <w:rFonts w:ascii="Arial" w:eastAsia="Arial" w:hAnsi="Arial" w:cs="Arial"/>
                <w:sz w:val="16"/>
                <w:szCs w:val="16"/>
              </w:rPr>
            </w:pPr>
            <w:r w:rsidRPr="00B5273C">
              <w:rPr>
                <w:rFonts w:ascii="Arial" w:eastAsia="Arial" w:hAnsi="Arial" w:cs="Arial"/>
                <w:sz w:val="16"/>
                <w:szCs w:val="16"/>
              </w:rPr>
              <w:t>En la Etapa Contractual: se ejecutaron las obras del acueducto de Tupia-Candelaria, hasta el momento de la visita solo se encuentra instalada la tubería y sin funcionamiento, no existe ninguna caja de inspección construida.</w:t>
            </w:r>
          </w:p>
          <w:p w:rsidR="00033634" w:rsidRPr="00B5273C" w:rsidRDefault="00033634" w:rsidP="00B5273C">
            <w:pPr>
              <w:jc w:val="both"/>
              <w:rPr>
                <w:rFonts w:ascii="Arial" w:eastAsia="Arial" w:hAnsi="Arial" w:cs="Arial"/>
                <w:sz w:val="16"/>
                <w:szCs w:val="16"/>
              </w:rPr>
            </w:pPr>
            <w:r w:rsidRPr="00B5273C">
              <w:rPr>
                <w:rFonts w:ascii="Arial" w:eastAsia="Arial" w:hAnsi="Arial" w:cs="Arial"/>
                <w:sz w:val="16"/>
                <w:szCs w:val="16"/>
              </w:rPr>
              <w:t xml:space="preserve">Se evidencia una presunta diferencia de volúmenes de tierra entre las cantidades propuestas en el diseño inicial frente a </w:t>
            </w:r>
            <w:proofErr w:type="gramStart"/>
            <w:r w:rsidRPr="00B5273C">
              <w:rPr>
                <w:rFonts w:ascii="Arial" w:eastAsia="Arial" w:hAnsi="Arial" w:cs="Arial"/>
                <w:sz w:val="16"/>
                <w:szCs w:val="16"/>
              </w:rPr>
              <w:t>los</w:t>
            </w:r>
            <w:proofErr w:type="gramEnd"/>
            <w:r w:rsidRPr="00B5273C">
              <w:rPr>
                <w:rFonts w:ascii="Arial" w:eastAsia="Arial" w:hAnsi="Arial" w:cs="Arial"/>
                <w:sz w:val="16"/>
                <w:szCs w:val="16"/>
              </w:rPr>
              <w:t xml:space="preserve"> ejecutadas en el acta de recibo final. Estas actividades generaron un presunto detrimento patrimonial por el valor de $8.129.236,00.</w:t>
            </w:r>
          </w:p>
          <w:p w:rsidR="00033634" w:rsidRPr="000B1E8D" w:rsidRDefault="00033634" w:rsidP="00F70541">
            <w:pPr>
              <w:rPr>
                <w:sz w:val="16"/>
                <w:szCs w:val="16"/>
              </w:rPr>
            </w:pPr>
          </w:p>
          <w:tbl>
            <w:tblPr>
              <w:tblW w:w="6797" w:type="dxa"/>
              <w:jc w:val="center"/>
              <w:tblLayout w:type="fixed"/>
              <w:tblCellMar>
                <w:left w:w="70" w:type="dxa"/>
                <w:right w:w="70" w:type="dxa"/>
              </w:tblCellMar>
              <w:tblLook w:val="04A0" w:firstRow="1" w:lastRow="0" w:firstColumn="1" w:lastColumn="0" w:noHBand="0" w:noVBand="1"/>
            </w:tblPr>
            <w:tblGrid>
              <w:gridCol w:w="1133"/>
              <w:gridCol w:w="1450"/>
              <w:gridCol w:w="923"/>
              <w:gridCol w:w="1181"/>
              <w:gridCol w:w="1319"/>
              <w:gridCol w:w="791"/>
            </w:tblGrid>
            <w:tr w:rsidR="00033634" w:rsidRPr="000B1E8D" w:rsidTr="000B1E8D">
              <w:trPr>
                <w:trHeight w:val="541"/>
                <w:jc w:val="center"/>
              </w:trPr>
              <w:tc>
                <w:tcPr>
                  <w:tcW w:w="3506"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CONTRALORIA</w:t>
                  </w:r>
                </w:p>
              </w:tc>
              <w:tc>
                <w:tcPr>
                  <w:tcW w:w="329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ACUAVALLE</w:t>
                  </w:r>
                </w:p>
              </w:tc>
            </w:tr>
            <w:tr w:rsidR="00033634" w:rsidRPr="000B1E8D" w:rsidTr="000B1E8D">
              <w:trPr>
                <w:trHeight w:val="142"/>
                <w:jc w:val="center"/>
              </w:trPr>
              <w:tc>
                <w:tcPr>
                  <w:tcW w:w="3506"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EXCAVACION -RELLENO (M3)</w:t>
                  </w:r>
                </w:p>
              </w:tc>
              <w:tc>
                <w:tcPr>
                  <w:tcW w:w="3291"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EXCAVACION -RELLENO (M3)</w:t>
                  </w:r>
                </w:p>
              </w:tc>
            </w:tr>
            <w:tr w:rsidR="00033634" w:rsidRPr="000B1E8D" w:rsidTr="000B1E8D">
              <w:trPr>
                <w:trHeight w:val="506"/>
                <w:jc w:val="center"/>
              </w:trPr>
              <w:tc>
                <w:tcPr>
                  <w:tcW w:w="1133" w:type="dxa"/>
                  <w:tcBorders>
                    <w:top w:val="nil"/>
                    <w:left w:val="single" w:sz="4" w:space="0" w:color="auto"/>
                    <w:bottom w:val="single" w:sz="4" w:space="0" w:color="auto"/>
                    <w:right w:val="single" w:sz="4" w:space="0" w:color="auto"/>
                  </w:tcBorders>
                  <w:shd w:val="clear" w:color="000000" w:fill="D9D9D9"/>
                  <w:noWrap/>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V. TUBERIA 16”</w:t>
                  </w:r>
                </w:p>
              </w:tc>
              <w:tc>
                <w:tcPr>
                  <w:tcW w:w="1450" w:type="dxa"/>
                  <w:tcBorders>
                    <w:top w:val="nil"/>
                    <w:left w:val="nil"/>
                    <w:bottom w:val="single" w:sz="4" w:space="0" w:color="auto"/>
                    <w:right w:val="single" w:sz="4" w:space="0" w:color="auto"/>
                  </w:tcBorders>
                  <w:shd w:val="clear" w:color="000000" w:fill="D9D9D9"/>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EXCAVACION 0+000-0+540</w:t>
                  </w:r>
                </w:p>
              </w:tc>
              <w:tc>
                <w:tcPr>
                  <w:tcW w:w="923" w:type="dxa"/>
                  <w:tcBorders>
                    <w:top w:val="nil"/>
                    <w:left w:val="nil"/>
                    <w:bottom w:val="single" w:sz="4" w:space="0" w:color="auto"/>
                    <w:right w:val="single" w:sz="4" w:space="0" w:color="auto"/>
                  </w:tcBorders>
                  <w:shd w:val="clear" w:color="000000" w:fill="D9D9D9"/>
                  <w:noWrap/>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RELLENO</w:t>
                  </w:r>
                </w:p>
              </w:tc>
              <w:tc>
                <w:tcPr>
                  <w:tcW w:w="1181" w:type="dxa"/>
                  <w:tcBorders>
                    <w:top w:val="nil"/>
                    <w:left w:val="single" w:sz="4" w:space="0" w:color="auto"/>
                    <w:bottom w:val="single" w:sz="4" w:space="0" w:color="auto"/>
                    <w:right w:val="single" w:sz="4" w:space="0" w:color="auto"/>
                  </w:tcBorders>
                  <w:shd w:val="clear" w:color="000000" w:fill="D9D9D9"/>
                  <w:noWrap/>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V. TUBERIA 16”</w:t>
                  </w:r>
                </w:p>
              </w:tc>
              <w:tc>
                <w:tcPr>
                  <w:tcW w:w="1319" w:type="dxa"/>
                  <w:tcBorders>
                    <w:top w:val="nil"/>
                    <w:left w:val="nil"/>
                    <w:bottom w:val="single" w:sz="4" w:space="0" w:color="auto"/>
                    <w:right w:val="single" w:sz="4" w:space="0" w:color="auto"/>
                  </w:tcBorders>
                  <w:shd w:val="clear" w:color="000000" w:fill="D9D9D9"/>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EXCAVACION 0+000-0+540</w:t>
                  </w:r>
                </w:p>
              </w:tc>
              <w:tc>
                <w:tcPr>
                  <w:tcW w:w="791" w:type="dxa"/>
                  <w:tcBorders>
                    <w:top w:val="nil"/>
                    <w:left w:val="nil"/>
                    <w:bottom w:val="single" w:sz="4" w:space="0" w:color="auto"/>
                    <w:right w:val="single" w:sz="4" w:space="0" w:color="auto"/>
                  </w:tcBorders>
                  <w:shd w:val="clear" w:color="000000" w:fill="D9D9D9"/>
                  <w:noWrap/>
                  <w:vAlign w:val="center"/>
                  <w:hideMark/>
                </w:tcPr>
                <w:p w:rsidR="00033634" w:rsidRPr="000B1E8D" w:rsidRDefault="00033634" w:rsidP="00F70541">
                  <w:pPr>
                    <w:jc w:val="center"/>
                    <w:rPr>
                      <w:rFonts w:ascii="Arial" w:eastAsia="Times New Roman" w:hAnsi="Arial" w:cs="Arial"/>
                      <w:b/>
                      <w:bCs/>
                      <w:color w:val="000000"/>
                      <w:sz w:val="16"/>
                      <w:szCs w:val="16"/>
                      <w:lang w:val="es-CO" w:eastAsia="es-CO"/>
                    </w:rPr>
                  </w:pPr>
                  <w:r w:rsidRPr="000B1E8D">
                    <w:rPr>
                      <w:rFonts w:ascii="Arial" w:eastAsia="Times New Roman" w:hAnsi="Arial" w:cs="Arial"/>
                      <w:b/>
                      <w:bCs/>
                      <w:color w:val="000000"/>
                      <w:sz w:val="16"/>
                      <w:szCs w:val="16"/>
                      <w:lang w:val="es-CO" w:eastAsia="es-CO"/>
                    </w:rPr>
                    <w:t>RELLENO</w:t>
                  </w:r>
                </w:p>
              </w:tc>
            </w:tr>
            <w:tr w:rsidR="00033634" w:rsidRPr="000B1E8D" w:rsidTr="000B1E8D">
              <w:trPr>
                <w:trHeight w:val="126"/>
                <w:jc w:val="center"/>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251,3</w:t>
                  </w:r>
                </w:p>
              </w:tc>
              <w:tc>
                <w:tcPr>
                  <w:tcW w:w="1450" w:type="dxa"/>
                  <w:tcBorders>
                    <w:top w:val="nil"/>
                    <w:left w:val="nil"/>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4417,5</w:t>
                  </w:r>
                </w:p>
              </w:tc>
              <w:tc>
                <w:tcPr>
                  <w:tcW w:w="923" w:type="dxa"/>
                  <w:tcBorders>
                    <w:top w:val="nil"/>
                    <w:left w:val="nil"/>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4166,1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251,3</w:t>
                  </w:r>
                </w:p>
              </w:tc>
              <w:tc>
                <w:tcPr>
                  <w:tcW w:w="1319" w:type="dxa"/>
                  <w:tcBorders>
                    <w:top w:val="nil"/>
                    <w:left w:val="nil"/>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4878,8</w:t>
                  </w:r>
                </w:p>
              </w:tc>
              <w:tc>
                <w:tcPr>
                  <w:tcW w:w="791" w:type="dxa"/>
                  <w:tcBorders>
                    <w:top w:val="nil"/>
                    <w:left w:val="nil"/>
                    <w:bottom w:val="single" w:sz="4" w:space="0" w:color="auto"/>
                    <w:right w:val="single" w:sz="4" w:space="0" w:color="auto"/>
                  </w:tcBorders>
                  <w:shd w:val="clear" w:color="auto" w:fill="auto"/>
                  <w:noWrap/>
                  <w:vAlign w:val="center"/>
                  <w:hideMark/>
                </w:tcPr>
                <w:p w:rsidR="00033634" w:rsidRPr="000B1E8D" w:rsidRDefault="00033634" w:rsidP="00F70541">
                  <w:pPr>
                    <w:jc w:val="center"/>
                    <w:rPr>
                      <w:rFonts w:ascii="Arial" w:eastAsia="Times New Roman" w:hAnsi="Arial" w:cs="Arial"/>
                      <w:color w:val="000000"/>
                      <w:sz w:val="16"/>
                      <w:szCs w:val="16"/>
                      <w:lang w:val="es-CO" w:eastAsia="es-CO"/>
                    </w:rPr>
                  </w:pPr>
                  <w:r w:rsidRPr="000B1E8D">
                    <w:rPr>
                      <w:rFonts w:ascii="Arial" w:eastAsia="Times New Roman" w:hAnsi="Arial" w:cs="Arial"/>
                      <w:color w:val="000000"/>
                      <w:sz w:val="16"/>
                      <w:szCs w:val="16"/>
                      <w:lang w:val="es-CO" w:eastAsia="es-CO"/>
                    </w:rPr>
                    <w:t>4589,6</w:t>
                  </w:r>
                </w:p>
              </w:tc>
            </w:tr>
          </w:tbl>
          <w:p w:rsidR="00033634" w:rsidRPr="00B5273C" w:rsidRDefault="00033634" w:rsidP="00B5273C">
            <w:pPr>
              <w:jc w:val="center"/>
              <w:rPr>
                <w:rFonts w:ascii="Arial" w:hAnsi="Arial" w:cs="Arial"/>
                <w:sz w:val="16"/>
                <w:szCs w:val="16"/>
                <w:lang w:val="es"/>
              </w:rPr>
            </w:pPr>
            <w:bookmarkStart w:id="41" w:name="_Toc507405186"/>
            <w:r w:rsidRPr="00B5273C">
              <w:rPr>
                <w:rFonts w:ascii="Arial" w:hAnsi="Arial" w:cs="Arial"/>
                <w:sz w:val="16"/>
                <w:szCs w:val="16"/>
              </w:rPr>
              <w:t xml:space="preserve">Tabla </w:t>
            </w:r>
            <w:r w:rsidRPr="00B5273C">
              <w:rPr>
                <w:rFonts w:ascii="Arial" w:hAnsi="Arial" w:cs="Arial"/>
                <w:sz w:val="16"/>
                <w:szCs w:val="16"/>
              </w:rPr>
              <w:fldChar w:fldCharType="begin"/>
            </w:r>
            <w:r w:rsidRPr="00B5273C">
              <w:rPr>
                <w:rFonts w:ascii="Arial" w:hAnsi="Arial" w:cs="Arial"/>
                <w:sz w:val="16"/>
                <w:szCs w:val="16"/>
              </w:rPr>
              <w:instrText xml:space="preserve"> SEQ Tabla \* ARABIC </w:instrText>
            </w:r>
            <w:r w:rsidRPr="00B5273C">
              <w:rPr>
                <w:rFonts w:ascii="Arial" w:hAnsi="Arial" w:cs="Arial"/>
                <w:sz w:val="16"/>
                <w:szCs w:val="16"/>
              </w:rPr>
              <w:fldChar w:fldCharType="separate"/>
            </w:r>
            <w:r w:rsidRPr="00B5273C">
              <w:rPr>
                <w:rFonts w:ascii="Arial" w:hAnsi="Arial" w:cs="Arial"/>
                <w:noProof/>
                <w:sz w:val="16"/>
                <w:szCs w:val="16"/>
              </w:rPr>
              <w:t>7</w:t>
            </w:r>
            <w:r w:rsidRPr="00B5273C">
              <w:rPr>
                <w:rFonts w:ascii="Arial" w:hAnsi="Arial" w:cs="Arial"/>
                <w:noProof/>
                <w:sz w:val="16"/>
                <w:szCs w:val="16"/>
              </w:rPr>
              <w:fldChar w:fldCharType="end"/>
            </w:r>
            <w:r w:rsidRPr="00B5273C">
              <w:rPr>
                <w:rFonts w:ascii="Arial" w:hAnsi="Arial" w:cs="Arial"/>
                <w:sz w:val="16"/>
                <w:szCs w:val="16"/>
              </w:rPr>
              <w:t>. Volumen de excavación-relleno, Contraloría frente ACUAVALLE S.A E.S.¨P (2540ml)</w:t>
            </w:r>
            <w:bookmarkEnd w:id="41"/>
          </w:p>
          <w:p w:rsidR="00033634" w:rsidRPr="000B1E8D" w:rsidRDefault="00033634" w:rsidP="00B5273C">
            <w:pPr>
              <w:rPr>
                <w:rFonts w:eastAsia="Arial"/>
              </w:rPr>
            </w:pPr>
            <w:r w:rsidRPr="000B1E8D">
              <w:rPr>
                <w:noProof/>
                <w:lang w:val="es-CO" w:eastAsia="es-CO"/>
              </w:rPr>
              <w:drawing>
                <wp:inline distT="0" distB="0" distL="0" distR="0" wp14:anchorId="080863A9" wp14:editId="44E402AA">
                  <wp:extent cx="4171429" cy="1280485"/>
                  <wp:effectExtent l="19050" t="19050" r="19685" b="15240"/>
                  <wp:docPr id="22" name="Imagen 22"/>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cstate="email">
                            <a:extLst>
                              <a:ext uri="{28A0092B-C50C-407E-A947-70E740481C1C}">
                                <a14:useLocalDpi xmlns:a14="http://schemas.microsoft.com/office/drawing/2010/main"/>
                              </a:ext>
                            </a:extLst>
                          </a:blip>
                          <a:stretch>
                            <a:fillRect/>
                          </a:stretch>
                        </pic:blipFill>
                        <pic:spPr>
                          <a:xfrm>
                            <a:off x="0" y="0"/>
                            <a:ext cx="4193343" cy="1287212"/>
                          </a:xfrm>
                          <a:prstGeom prst="rect">
                            <a:avLst/>
                          </a:prstGeom>
                          <a:ln>
                            <a:solidFill>
                              <a:schemeClr val="tx1"/>
                            </a:solidFill>
                          </a:ln>
                        </pic:spPr>
                      </pic:pic>
                    </a:graphicData>
                  </a:graphic>
                </wp:inline>
              </w:drawing>
            </w:r>
          </w:p>
          <w:p w:rsidR="00033634" w:rsidRPr="00B5273C" w:rsidRDefault="00033634" w:rsidP="00B5273C">
            <w:pPr>
              <w:jc w:val="center"/>
              <w:rPr>
                <w:rFonts w:ascii="Arial" w:eastAsia="Arial" w:hAnsi="Arial" w:cs="Arial"/>
                <w:b/>
                <w:sz w:val="16"/>
                <w:szCs w:val="16"/>
              </w:rPr>
            </w:pPr>
            <w:r w:rsidRPr="00B5273C">
              <w:rPr>
                <w:rFonts w:ascii="Arial" w:eastAsia="Arial" w:hAnsi="Arial" w:cs="Arial"/>
                <w:sz w:val="16"/>
                <w:szCs w:val="16"/>
              </w:rPr>
              <w:t>Ilustración 3. Perfil longitudinal de terreno. AUTOCAD.</w:t>
            </w:r>
          </w:p>
          <w:p w:rsidR="00B5273C" w:rsidRPr="00B5273C" w:rsidRDefault="00B5273C" w:rsidP="00B5273C"/>
          <w:p w:rsidR="00033634" w:rsidRPr="00B5273C" w:rsidRDefault="00033634" w:rsidP="00B5273C">
            <w:pPr>
              <w:jc w:val="both"/>
              <w:rPr>
                <w:rFonts w:ascii="Arial" w:eastAsia="Arial" w:hAnsi="Arial" w:cs="Arial"/>
                <w:sz w:val="16"/>
                <w:szCs w:val="16"/>
              </w:rPr>
            </w:pPr>
            <w:r w:rsidRPr="00B5273C">
              <w:rPr>
                <w:rFonts w:ascii="Arial" w:eastAsia="Arial" w:hAnsi="Arial" w:cs="Arial"/>
                <w:sz w:val="16"/>
                <w:szCs w:val="16"/>
              </w:rPr>
              <w:t>Todas las actividades referentes a los ítems no previstos dentro de este contrato se calcularon con los precios de la gobernación del año 2012, por motivo de que los análisis unitarios 2012 de ACUAVALLE S.A E.S.P, no fueron entregados al funcionario de la Contraloría Departamental del Valle del Cauca. Esta diferencia en precios de las actividades de obra genera a la suma total del presunto detrimento patrimonial un valor de $17.598.372.</w:t>
            </w:r>
          </w:p>
          <w:p w:rsidR="00033634" w:rsidRPr="000B1E8D" w:rsidRDefault="00033634" w:rsidP="00B5273C">
            <w:pPr>
              <w:rPr>
                <w:rFonts w:eastAsia="Arial"/>
                <w:sz w:val="16"/>
                <w:szCs w:val="16"/>
              </w:rPr>
            </w:pPr>
            <w:r w:rsidRPr="000B1E8D">
              <w:rPr>
                <w:rFonts w:eastAsia="Arial"/>
                <w:sz w:val="16"/>
                <w:szCs w:val="16"/>
              </w:rPr>
              <w:lastRenderedPageBreak/>
              <w:t xml:space="preserve"> </w:t>
            </w:r>
            <w:r>
              <w:rPr>
                <w:noProof/>
                <w:lang w:val="es-CO" w:eastAsia="es-CO"/>
              </w:rPr>
              <w:drawing>
                <wp:inline distT="0" distB="0" distL="0" distR="0" wp14:anchorId="7A471D67" wp14:editId="153FFCF8">
                  <wp:extent cx="4346499" cy="1327947"/>
                  <wp:effectExtent l="19050" t="19050" r="16510" b="24765"/>
                  <wp:docPr id="24" name="Imagen 2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email">
                            <a:extLst>
                              <a:ext uri="{28A0092B-C50C-407E-A947-70E740481C1C}">
                                <a14:useLocalDpi xmlns:a14="http://schemas.microsoft.com/office/drawing/2010/main"/>
                              </a:ext>
                            </a:extLst>
                          </a:blip>
                          <a:stretch>
                            <a:fillRect/>
                          </a:stretch>
                        </pic:blipFill>
                        <pic:spPr>
                          <a:xfrm>
                            <a:off x="0" y="0"/>
                            <a:ext cx="4366689" cy="1334115"/>
                          </a:xfrm>
                          <a:prstGeom prst="rect">
                            <a:avLst/>
                          </a:prstGeom>
                          <a:ln>
                            <a:solidFill>
                              <a:schemeClr val="tx1"/>
                            </a:solidFill>
                          </a:ln>
                        </pic:spPr>
                      </pic:pic>
                    </a:graphicData>
                  </a:graphic>
                </wp:inline>
              </w:drawing>
            </w:r>
          </w:p>
          <w:p w:rsidR="00033634" w:rsidRDefault="00033634" w:rsidP="00B5273C">
            <w:pPr>
              <w:jc w:val="center"/>
              <w:rPr>
                <w:rFonts w:ascii="Arial" w:eastAsia="Arial" w:hAnsi="Arial" w:cs="Arial"/>
                <w:sz w:val="16"/>
                <w:szCs w:val="16"/>
              </w:rPr>
            </w:pPr>
            <w:r w:rsidRPr="00B5273C">
              <w:rPr>
                <w:rFonts w:ascii="Arial" w:eastAsia="Arial" w:hAnsi="Arial" w:cs="Arial"/>
                <w:sz w:val="16"/>
                <w:szCs w:val="16"/>
              </w:rPr>
              <w:t>Ilustración 4.  Diseño en planta de tramo 0+000-2+540. AUTOCAD</w:t>
            </w:r>
          </w:p>
          <w:p w:rsidR="00CA433E" w:rsidRPr="00B5273C" w:rsidRDefault="00CA433E" w:rsidP="00B5273C">
            <w:pPr>
              <w:jc w:val="center"/>
              <w:rPr>
                <w:rFonts w:ascii="Arial" w:eastAsia="Arial" w:hAnsi="Arial" w:cs="Arial"/>
                <w:sz w:val="16"/>
                <w:szCs w:val="16"/>
              </w:rPr>
            </w:pPr>
          </w:p>
          <w:p w:rsidR="00033634" w:rsidRDefault="00033634" w:rsidP="00B5273C">
            <w:pPr>
              <w:jc w:val="both"/>
              <w:rPr>
                <w:rFonts w:ascii="Arial" w:eastAsia="Arial" w:hAnsi="Arial" w:cs="Arial"/>
                <w:sz w:val="16"/>
                <w:szCs w:val="16"/>
              </w:rPr>
            </w:pPr>
            <w:r w:rsidRPr="00B5273C">
              <w:rPr>
                <w:rFonts w:ascii="Arial" w:eastAsia="Arial" w:hAnsi="Arial" w:cs="Arial"/>
                <w:sz w:val="16"/>
                <w:szCs w:val="16"/>
              </w:rPr>
              <w:t>Las actividades contempladas como cargue y descargue interno de tuberías no deben ser tenidas en cuenta en el presupuesto, ya que la actividad en mención se encuentra incluida en el ítem de transporte inicial y el factor de distancia del 2% integrado en el A.I.U. Esta actividad generó un valor a la suma total del presunto detrimento patrimonial de $10.914.592,00.</w:t>
            </w:r>
          </w:p>
          <w:p w:rsidR="00B5273C" w:rsidRPr="00B5273C" w:rsidRDefault="00B5273C" w:rsidP="00B5273C">
            <w:pPr>
              <w:jc w:val="both"/>
              <w:rPr>
                <w:rFonts w:ascii="Arial" w:eastAsia="Arial" w:hAnsi="Arial" w:cs="Arial"/>
                <w:sz w:val="16"/>
                <w:szCs w:val="16"/>
              </w:rPr>
            </w:pPr>
          </w:p>
          <w:p w:rsidR="00033634" w:rsidRDefault="00033634" w:rsidP="00B5273C">
            <w:pPr>
              <w:jc w:val="both"/>
              <w:rPr>
                <w:rFonts w:ascii="Arial" w:eastAsia="Arial" w:hAnsi="Arial" w:cs="Arial"/>
                <w:sz w:val="16"/>
                <w:szCs w:val="16"/>
              </w:rPr>
            </w:pPr>
            <w:r w:rsidRPr="00B5273C">
              <w:rPr>
                <w:rFonts w:ascii="Arial" w:eastAsia="Arial" w:hAnsi="Arial" w:cs="Arial"/>
                <w:sz w:val="16"/>
                <w:szCs w:val="16"/>
              </w:rPr>
              <w:t>Este contrato mencionado fue pagado en su totalidad por la entidad ACUAVALLE S.A E.S.P, cuyo soporte para el pago fueron las actas parcial y final  suscritas por la interventoría y avaladas por el supervisor de la obra evidenciando de ésta manera que su labor presuntamente se realizó de manera deficiente sin rigor técnico, situaciones que fueron causadas por una probable falta de seguimiento y control del interventor, e igualmente por diferencias en los estudios iniciales del contrato en contraposición a lo ejecutado que generaron un presunto detrimento patrimonial total por valor de $36.642.200,70</w:t>
            </w:r>
          </w:p>
          <w:p w:rsidR="00B5273C" w:rsidRPr="00B5273C" w:rsidRDefault="00B5273C" w:rsidP="00B5273C">
            <w:pPr>
              <w:jc w:val="both"/>
              <w:rPr>
                <w:rFonts w:ascii="Arial" w:eastAsia="Arial" w:hAnsi="Arial" w:cs="Arial"/>
                <w:sz w:val="16"/>
                <w:szCs w:val="16"/>
              </w:rPr>
            </w:pPr>
          </w:p>
          <w:p w:rsidR="00033634" w:rsidRDefault="00033634" w:rsidP="00B5273C">
            <w:pPr>
              <w:jc w:val="both"/>
              <w:rPr>
                <w:rFonts w:ascii="Arial" w:eastAsia="Arial" w:hAnsi="Arial" w:cs="Arial"/>
                <w:sz w:val="16"/>
                <w:szCs w:val="16"/>
              </w:rPr>
            </w:pPr>
            <w:r w:rsidRPr="00B5273C">
              <w:rPr>
                <w:rFonts w:ascii="Arial" w:eastAsia="Arial" w:hAnsi="Arial" w:cs="Arial"/>
                <w:sz w:val="16"/>
                <w:szCs w:val="16"/>
              </w:rPr>
              <w:t xml:space="preserve">Situaciones que fueron causadas por falta de seguimiento y control, e igualmente por deficiencias en los estudios previos del contrato y mal manejo de planeación de la obra lo que generaron un presunto detrimento patrimonial por valor de $36.642.200,70, con presunta incidencia fiscal de conformidad con el artículo 5 de la Ley 610 del 2000. Así mismo se denota una presunta falta disciplinaria al tenor del numeral 1 del artículo 34, numeral 1 del artículo 35 y numeral 31 y 34 del artículo 48 de la Ley 734 de 2002. </w:t>
            </w:r>
          </w:p>
          <w:p w:rsidR="00B5273C" w:rsidRPr="00B5273C" w:rsidRDefault="00B5273C" w:rsidP="00B5273C">
            <w:pPr>
              <w:jc w:val="both"/>
              <w:rPr>
                <w:rFonts w:ascii="Arial" w:eastAsia="Arial" w:hAnsi="Arial" w:cs="Arial"/>
                <w:sz w:val="16"/>
                <w:szCs w:val="16"/>
              </w:rPr>
            </w:pPr>
          </w:p>
          <w:p w:rsidR="00033634" w:rsidRPr="00B5273C" w:rsidRDefault="00033634" w:rsidP="00B5273C">
            <w:pPr>
              <w:jc w:val="both"/>
              <w:rPr>
                <w:rFonts w:ascii="Arial" w:eastAsia="Arial" w:hAnsi="Arial" w:cs="Arial"/>
                <w:b/>
                <w:sz w:val="16"/>
                <w:szCs w:val="16"/>
              </w:rPr>
            </w:pPr>
            <w:r w:rsidRPr="00B5273C">
              <w:rPr>
                <w:rFonts w:ascii="Arial" w:eastAsia="Arial" w:hAnsi="Arial" w:cs="Arial"/>
                <w:sz w:val="16"/>
                <w:szCs w:val="16"/>
              </w:rPr>
              <w:t>A continuación, se presenta la comparación de los análisis unitarios por parte de la contraloría frente a los precios del acta de recibo final.</w:t>
            </w:r>
          </w:p>
          <w:p w:rsidR="00033634" w:rsidRPr="00033634" w:rsidRDefault="00033634" w:rsidP="00033634"/>
          <w:tbl>
            <w:tblPr>
              <w:tblW w:w="7517" w:type="dxa"/>
              <w:tblInd w:w="70" w:type="dxa"/>
              <w:tblLayout w:type="fixed"/>
              <w:tblCellMar>
                <w:left w:w="70" w:type="dxa"/>
                <w:right w:w="70" w:type="dxa"/>
              </w:tblCellMar>
              <w:tblLook w:val="04A0" w:firstRow="1" w:lastRow="0" w:firstColumn="1" w:lastColumn="0" w:noHBand="0" w:noVBand="1"/>
            </w:tblPr>
            <w:tblGrid>
              <w:gridCol w:w="259"/>
              <w:gridCol w:w="1738"/>
              <w:gridCol w:w="400"/>
              <w:gridCol w:w="532"/>
              <w:gridCol w:w="706"/>
              <w:gridCol w:w="824"/>
              <w:gridCol w:w="312"/>
              <w:gridCol w:w="401"/>
              <w:gridCol w:w="825"/>
              <w:gridCol w:w="800"/>
              <w:gridCol w:w="720"/>
            </w:tblGrid>
            <w:tr w:rsidR="00033634" w:rsidRPr="00033634" w:rsidTr="00033634">
              <w:trPr>
                <w:trHeight w:val="168"/>
              </w:trPr>
              <w:tc>
                <w:tcPr>
                  <w:tcW w:w="259"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ITEM</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DESCRIPCION</w:t>
                  </w:r>
                </w:p>
              </w:tc>
              <w:tc>
                <w:tcPr>
                  <w:tcW w:w="2462"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ACTA RECIBO FINAL</w:t>
                  </w:r>
                </w:p>
              </w:tc>
              <w:tc>
                <w:tcPr>
                  <w:tcW w:w="2338"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CONTRALORIA</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DIFERENCIA</w:t>
                  </w:r>
                </w:p>
              </w:tc>
            </w:tr>
            <w:tr w:rsidR="00033634" w:rsidRPr="00033634" w:rsidTr="00033634">
              <w:trPr>
                <w:trHeight w:val="168"/>
              </w:trPr>
              <w:tc>
                <w:tcPr>
                  <w:tcW w:w="259" w:type="dxa"/>
                  <w:vMerge/>
                  <w:tcBorders>
                    <w:top w:val="single" w:sz="4" w:space="0" w:color="auto"/>
                    <w:left w:val="single" w:sz="4" w:space="0" w:color="auto"/>
                    <w:bottom w:val="single" w:sz="4" w:space="0" w:color="auto"/>
                    <w:right w:val="single" w:sz="4" w:space="0" w:color="auto"/>
                  </w:tcBorders>
                  <w:vAlign w:val="center"/>
                  <w:hideMark/>
                </w:tcPr>
                <w:p w:rsidR="00033634" w:rsidRPr="00033634" w:rsidRDefault="00033634" w:rsidP="00033634">
                  <w:pPr>
                    <w:rPr>
                      <w:rFonts w:asciiTheme="majorHAnsi" w:eastAsia="Times New Roman" w:hAnsiTheme="majorHAnsi" w:cs="Arial"/>
                      <w:b/>
                      <w:bCs/>
                      <w:color w:val="000000"/>
                      <w:sz w:val="12"/>
                      <w:szCs w:val="12"/>
                      <w:lang w:val="es-CO" w:eastAsia="es-CO"/>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033634" w:rsidRPr="00033634" w:rsidRDefault="00033634" w:rsidP="00033634">
                  <w:pPr>
                    <w:rPr>
                      <w:rFonts w:asciiTheme="majorHAnsi" w:eastAsia="Times New Roman" w:hAnsiTheme="majorHAnsi" w:cs="Arial"/>
                      <w:b/>
                      <w:bCs/>
                      <w:color w:val="000000"/>
                      <w:sz w:val="12"/>
                      <w:szCs w:val="12"/>
                      <w:lang w:val="es-CO" w:eastAsia="es-CO"/>
                    </w:rPr>
                  </w:pPr>
                </w:p>
              </w:tc>
              <w:tc>
                <w:tcPr>
                  <w:tcW w:w="400"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UNID</w:t>
                  </w:r>
                </w:p>
              </w:tc>
              <w:tc>
                <w:tcPr>
                  <w:tcW w:w="532"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 </w:t>
                  </w:r>
                </w:p>
              </w:tc>
              <w:tc>
                <w:tcPr>
                  <w:tcW w:w="706"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VR. UNIT</w:t>
                  </w:r>
                </w:p>
              </w:tc>
              <w:tc>
                <w:tcPr>
                  <w:tcW w:w="823"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VR. PARCIAL</w:t>
                  </w:r>
                </w:p>
              </w:tc>
              <w:tc>
                <w:tcPr>
                  <w:tcW w:w="312"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UND</w:t>
                  </w:r>
                </w:p>
              </w:tc>
              <w:tc>
                <w:tcPr>
                  <w:tcW w:w="401"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CANT</w:t>
                  </w:r>
                </w:p>
              </w:tc>
              <w:tc>
                <w:tcPr>
                  <w:tcW w:w="825"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VR UNIT</w:t>
                  </w:r>
                </w:p>
              </w:tc>
              <w:tc>
                <w:tcPr>
                  <w:tcW w:w="799" w:type="dxa"/>
                  <w:tcBorders>
                    <w:top w:val="nil"/>
                    <w:left w:val="nil"/>
                    <w:bottom w:val="single" w:sz="4" w:space="0" w:color="auto"/>
                    <w:right w:val="single" w:sz="4" w:space="0" w:color="auto"/>
                  </w:tcBorders>
                  <w:shd w:val="clear" w:color="000000" w:fill="BFBFBF"/>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VR TOTAL</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33634" w:rsidRPr="00033634" w:rsidRDefault="00033634" w:rsidP="00033634">
                  <w:pPr>
                    <w:rPr>
                      <w:rFonts w:asciiTheme="majorHAnsi" w:eastAsia="Times New Roman" w:hAnsiTheme="majorHAnsi" w:cs="Arial"/>
                      <w:b/>
                      <w:bCs/>
                      <w:color w:val="000000"/>
                      <w:sz w:val="12"/>
                      <w:szCs w:val="12"/>
                      <w:lang w:val="es-CO" w:eastAsia="es-CO"/>
                    </w:rPr>
                  </w:pP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1</w:t>
                  </w:r>
                </w:p>
              </w:tc>
              <w:tc>
                <w:tcPr>
                  <w:tcW w:w="1738"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PRELIMINARES</w:t>
                  </w:r>
                </w:p>
              </w:tc>
              <w:tc>
                <w:tcPr>
                  <w:tcW w:w="400"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532"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06"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823"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312"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401"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825"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99"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20"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LOCALIZACION Y REPLANTEO REDES DE ACUEDUCTO</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2530,56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518,00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1.310.830,08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2530,56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528,00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1.336.135,68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$25.305,60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EXCAVACION A MANO EN TIERRA EN SECO HASTA 2 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404,69</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11.000,00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4.451.590,00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-56,6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9.993,00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565.783,67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$5.017.373,67</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4</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EXCAVACION A MANO EN CONGLOMERADO HASTA 2M EN SECO</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751,56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14.700,00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11.047.932,00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751,56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14.990,00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11.265.884,40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$217.952,40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5</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EXCAVACION A MAQUINA HASTA 2 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1861,26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9.306.300,00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1861,26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5.007,00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9.319.328,82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$13.028,82</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lastRenderedPageBreak/>
                    <w:t>6</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RELLENO CON MATERIAL DE LA EXCAVACION COMPACTADO A MAQUINA EN CAPAS DE 40CM 90% P.M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4152,58</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10.902,00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45.271.427,16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3867,1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10.902,00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42.159.563,32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$3.111.863,84</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7</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RELLENO CON MATERIAL DE SUBBASE RECEBO COMPACTADO A MAQUINA 90% P.M INCLUYE MATERIAL</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45,95</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81.000,00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3.721.950,00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45,95</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84.670,00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3.890.586,50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$168.636,50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8</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LECHO EN ARENA E=10CMS PARA CIMENTACION DE TUBERIA PLASTICA HASTA 24" DE DIAMETRO INCLUYE MATERIAL</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2407,56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6.342,00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15.268.745,52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2407,56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6.342,00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15.268.745,52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9</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RETIRO DE MATERIAL SOBRANTE, CARGADO A MANO Y TRANSPORATDADO A SITIOS AUTORIZADOS (DISTANCIA MAX 25KMS)</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726,2</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27.862,00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20.233.384,40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550,3</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27.862,00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15.333.063,79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$4.900.320,61</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10</w:t>
                  </w:r>
                </w:p>
              </w:tc>
              <w:tc>
                <w:tcPr>
                  <w:tcW w:w="1738" w:type="dxa"/>
                  <w:tcBorders>
                    <w:top w:val="nil"/>
                    <w:left w:val="nil"/>
                    <w:bottom w:val="nil"/>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FUNDICION CTO SIMPLE DE 300'SI E=20 CMS ACOLILLADO, ESCOBILLADO Y DILATADO, INCLUYE TAMBIEN ACELERANTE Y ANTISOL.</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33,76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81.977,00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2.767.543,52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33,76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81.977,00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2.767.543,52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11</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CONSTRUCCION VIADUCTO EN TUBERIA DE HD DE 14" INCLUYE TUBERIA K6+100</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14,4</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700.000,00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10.080.000,00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MO</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14,4</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700.000,00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10.080.000,00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7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12</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CONCRETO ASFALTICO BACHEO</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2,15</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375.000,00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806.250,00 </w:t>
                  </w:r>
                </w:p>
              </w:tc>
              <w:tc>
                <w:tcPr>
                  <w:tcW w:w="312" w:type="dxa"/>
                  <w:tcBorders>
                    <w:top w:val="nil"/>
                    <w:left w:val="nil"/>
                    <w:bottom w:val="single" w:sz="4" w:space="0" w:color="auto"/>
                    <w:right w:val="single" w:sz="4" w:space="0" w:color="auto"/>
                  </w:tcBorders>
                  <w:shd w:val="clear" w:color="000000" w:fill="FFFFFF"/>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2,4</w:t>
                  </w:r>
                </w:p>
              </w:tc>
              <w:tc>
                <w:tcPr>
                  <w:tcW w:w="825"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379.420,00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910.608,00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$104.358,00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13</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IMPRIMCACION MC-70</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28,26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1.440,00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40.694,40 </w:t>
                  </w:r>
                </w:p>
              </w:tc>
              <w:tc>
                <w:tcPr>
                  <w:tcW w:w="312" w:type="dxa"/>
                  <w:tcBorders>
                    <w:top w:val="nil"/>
                    <w:left w:val="nil"/>
                    <w:bottom w:val="single" w:sz="4" w:space="0" w:color="auto"/>
                    <w:right w:val="single" w:sz="4" w:space="0" w:color="auto"/>
                  </w:tcBorders>
                  <w:shd w:val="clear" w:color="000000" w:fill="FFFFFF"/>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28,26</w:t>
                  </w:r>
                </w:p>
              </w:tc>
              <w:tc>
                <w:tcPr>
                  <w:tcW w:w="825"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1.450,00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40.977,00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$282,60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14</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TRANSPORTE DE MATERIALES PETREOS</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M3K</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4598,01</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1.170,00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5.379.671,70 </w:t>
                  </w:r>
                </w:p>
              </w:tc>
              <w:tc>
                <w:tcPr>
                  <w:tcW w:w="312" w:type="dxa"/>
                  <w:tcBorders>
                    <w:top w:val="nil"/>
                    <w:left w:val="nil"/>
                    <w:bottom w:val="single" w:sz="4" w:space="0" w:color="auto"/>
                    <w:right w:val="single" w:sz="4" w:space="0" w:color="auto"/>
                  </w:tcBorders>
                  <w:shd w:val="clear" w:color="000000" w:fill="FFFFFF"/>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M3K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4598</w:t>
                  </w:r>
                </w:p>
              </w:tc>
              <w:tc>
                <w:tcPr>
                  <w:tcW w:w="825"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1.240,00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5.701.520,00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$321.848,30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15</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CONSTRUCCION SUMIDERO SENCILLO EN CTO SIMPLE DE 3000 PSI, 1,20X0,40X1M SEGÚN DISEÑO ACUAVALLE</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UND</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307.576,00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307.576,00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UN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308.044,00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308.044,00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$468,00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16</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TRANSPORTE TUBERIA HS DIAMETRO 12 A 18"</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ML/K</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76888,35</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6.919.951,50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ML/K</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76888,35</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6.919.951,50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17</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CARGUE Y DESCARGUE DE TUBERIA</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ML</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1098,41</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3.200,00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3.514.912,00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ML</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$3.514.912,00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18</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CARGUE Y DESCARGUE INTERNO DE TUBERIA ACARREO DESDE LA PETAP DE PRADERA AL SITIO</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ML</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2466,56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3.000,00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7.399.680,00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ML</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$7.399.680,00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19</w:t>
                  </w:r>
                </w:p>
              </w:tc>
              <w:tc>
                <w:tcPr>
                  <w:tcW w:w="1738"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ITEMS NO PREVISTOS</w:t>
                  </w:r>
                </w:p>
              </w:tc>
              <w:tc>
                <w:tcPr>
                  <w:tcW w:w="400" w:type="dxa"/>
                  <w:tcBorders>
                    <w:top w:val="nil"/>
                    <w:left w:val="nil"/>
                    <w:bottom w:val="single" w:sz="4" w:space="0" w:color="auto"/>
                    <w:right w:val="single" w:sz="4" w:space="0" w:color="auto"/>
                  </w:tcBorders>
                  <w:shd w:val="clear" w:color="000000" w:fill="D9D9D9"/>
                  <w:vAlign w:val="center"/>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532" w:type="dxa"/>
                  <w:tcBorders>
                    <w:top w:val="nil"/>
                    <w:left w:val="nil"/>
                    <w:bottom w:val="single" w:sz="4" w:space="0" w:color="auto"/>
                    <w:right w:val="single" w:sz="4" w:space="0" w:color="auto"/>
                  </w:tcBorders>
                  <w:shd w:val="clear" w:color="000000" w:fill="D9D9D9"/>
                  <w:noWrap/>
                  <w:vAlign w:val="center"/>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06" w:type="dxa"/>
                  <w:tcBorders>
                    <w:top w:val="nil"/>
                    <w:left w:val="nil"/>
                    <w:bottom w:val="single" w:sz="4" w:space="0" w:color="auto"/>
                    <w:right w:val="single" w:sz="4" w:space="0" w:color="auto"/>
                  </w:tcBorders>
                  <w:shd w:val="clear" w:color="000000" w:fill="D9D9D9"/>
                  <w:noWrap/>
                  <w:vAlign w:val="center"/>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823" w:type="dxa"/>
                  <w:tcBorders>
                    <w:top w:val="nil"/>
                    <w:left w:val="nil"/>
                    <w:bottom w:val="single" w:sz="4" w:space="0" w:color="auto"/>
                    <w:right w:val="single" w:sz="4" w:space="0" w:color="auto"/>
                  </w:tcBorders>
                  <w:shd w:val="clear" w:color="000000" w:fill="D9D9D9"/>
                  <w:noWrap/>
                  <w:vAlign w:val="center"/>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312" w:type="dxa"/>
                  <w:tcBorders>
                    <w:top w:val="nil"/>
                    <w:left w:val="nil"/>
                    <w:bottom w:val="single" w:sz="4" w:space="0" w:color="auto"/>
                    <w:right w:val="single" w:sz="4" w:space="0" w:color="auto"/>
                  </w:tcBorders>
                  <w:shd w:val="clear" w:color="000000" w:fill="D9D9D9"/>
                  <w:noWrap/>
                  <w:vAlign w:val="center"/>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401"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825"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99"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720" w:type="dxa"/>
                  <w:tcBorders>
                    <w:top w:val="nil"/>
                    <w:left w:val="nil"/>
                    <w:bottom w:val="single" w:sz="4" w:space="0" w:color="auto"/>
                    <w:right w:val="single" w:sz="4" w:space="0" w:color="auto"/>
                  </w:tcBorders>
                  <w:shd w:val="clear" w:color="000000" w:fill="D9D9D9"/>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20</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EXCAVACIONES A MAQUINA EN ROCA  HASTA 2 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1861,26</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18.500,00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34.433.310,00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1861,26</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18.500,00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34.433.310,00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 </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RELLENO CON MATERIAL DE ROCA MUERTA COMPACTADO A MAQUINA  90% P.M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56.096,00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7.741.248,00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51.595,00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7.120.110,00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$621.138,00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21</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CERAMICA TRAF 4</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12,1</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43.160,00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522.236,00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12,1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43.160,00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522.236,00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22</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ADOQUIN CONCRETO PEATONAL</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18,5</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42.540,00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786.990,00 </w:t>
                  </w:r>
                </w:p>
              </w:tc>
              <w:tc>
                <w:tcPr>
                  <w:tcW w:w="312"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MO</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18,5</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10.993,00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203.370,50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$583.619,50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lastRenderedPageBreak/>
                    <w:t>23</w:t>
                  </w:r>
                </w:p>
              </w:tc>
              <w:tc>
                <w:tcPr>
                  <w:tcW w:w="1738" w:type="dxa"/>
                  <w:tcBorders>
                    <w:top w:val="nil"/>
                    <w:left w:val="nil"/>
                    <w:bottom w:val="single" w:sz="4" w:space="0" w:color="auto"/>
                    <w:right w:val="single" w:sz="4" w:space="0" w:color="auto"/>
                  </w:tcBorders>
                  <w:shd w:val="clear" w:color="000000" w:fill="FFFFFF"/>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ANDEN CONCRETO 10CM 3000PSI ESTAMPADO</w:t>
                  </w:r>
                </w:p>
              </w:tc>
              <w:tc>
                <w:tcPr>
                  <w:tcW w:w="400" w:type="dxa"/>
                  <w:tcBorders>
                    <w:top w:val="nil"/>
                    <w:left w:val="nil"/>
                    <w:bottom w:val="single" w:sz="4" w:space="0" w:color="auto"/>
                    <w:right w:val="single" w:sz="4" w:space="0" w:color="auto"/>
                  </w:tcBorders>
                  <w:shd w:val="clear" w:color="000000" w:fill="FFFFFF"/>
                  <w:vAlign w:val="center"/>
                  <w:hideMark/>
                </w:tcPr>
                <w:p w:rsidR="00033634" w:rsidRPr="00033634" w:rsidRDefault="00033634" w:rsidP="00033634">
                  <w:pPr>
                    <w:jc w:val="cente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M2</w:t>
                  </w:r>
                </w:p>
              </w:tc>
              <w:tc>
                <w:tcPr>
                  <w:tcW w:w="53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12,5</w:t>
                  </w:r>
                </w:p>
              </w:tc>
              <w:tc>
                <w:tcPr>
                  <w:tcW w:w="706"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51.178,00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639.725,00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000000" w:fill="FFFFFF"/>
                  <w:vAlign w:val="bottom"/>
                  <w:hideMark/>
                </w:tcPr>
                <w:p w:rsidR="00033634" w:rsidRPr="00033634" w:rsidRDefault="00033634" w:rsidP="00033634">
                  <w:pPr>
                    <w:jc w:val="cente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20</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41.777,00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835.540,00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$195.815,00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24</w:t>
                  </w:r>
                </w:p>
              </w:tc>
              <w:tc>
                <w:tcPr>
                  <w:tcW w:w="1738" w:type="dxa"/>
                  <w:tcBorders>
                    <w:top w:val="nil"/>
                    <w:left w:val="nil"/>
                    <w:bottom w:val="single" w:sz="4" w:space="0" w:color="auto"/>
                    <w:right w:val="single" w:sz="4" w:space="0" w:color="auto"/>
                  </w:tcBorders>
                  <w:shd w:val="clear" w:color="000000" w:fill="FFFFFF"/>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SARDINEL EN CONCRETO 15X15CM MAS HIEROO</w:t>
                  </w:r>
                </w:p>
              </w:tc>
              <w:tc>
                <w:tcPr>
                  <w:tcW w:w="400"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18,5</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15.410,00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285.085,00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20</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25.646,00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512.920,00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$227.835,00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25</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CERRAMIENTO ALAMBRE PUAS 5 HILOS</w:t>
                  </w:r>
                </w:p>
              </w:tc>
              <w:tc>
                <w:tcPr>
                  <w:tcW w:w="400"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1389,31</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5.900,00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8.196.929,00 </w:t>
                  </w:r>
                </w:p>
              </w:tc>
              <w:tc>
                <w:tcPr>
                  <w:tcW w:w="312"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1389,31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7.070,00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9.822.421,70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$1.625.492,70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26</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ARBOL SWINGLEA PEQUEÑO</w:t>
                  </w:r>
                </w:p>
              </w:tc>
              <w:tc>
                <w:tcPr>
                  <w:tcW w:w="400"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UND</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3534</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4.970,00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17.563.980,00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UND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3534</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4.880,00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17.245.920,00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$318.060,00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27</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DESM ALAMBRE PUAS CERRAMIENTO 3-5 NLINEAS</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1389,31</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1.410,00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1.958.927,10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1389,31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1.370,00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1.903.354,70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$55.572,40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28</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CANAL CONCRETO PISO 40X60X10CM</w:t>
                  </w:r>
                </w:p>
              </w:tc>
              <w:tc>
                <w:tcPr>
                  <w:tcW w:w="400"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55,9</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299.730,00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16.754.907,00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55,9</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55.750,00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3.116.425,00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$13.638.482,00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29</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CANAL TRAPEZOIDAL EN CONCRETO SIMPLE ENCHAPE EN PIEDRA (B1=30, B2=55, H=20CM)</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72</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59.500,00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4.284.000,00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72</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55.750,00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4.014.000,00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$270.000,00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30</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RETIRO PRADO MALEZA</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415,5</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960,00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398.880,00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M1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415,5</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930,00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386.415,00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$12.465,00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31</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COLOCACION PRADO EXISTENTE</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415,5</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2.140,00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889.170,00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415,5</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2.070,00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860.085,00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$29.085,00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32</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REPARACION DAÑOS  EN CULTIVOS PARA INSTALACION DE TUBERIA PREDIO DELIRIO</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GLB</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2.500.000,00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2.500.000,00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GLB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2.500.000,00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2.500.000,00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33</w:t>
                  </w:r>
                </w:p>
              </w:tc>
              <w:tc>
                <w:tcPr>
                  <w:tcW w:w="1738" w:type="dxa"/>
                  <w:tcBorders>
                    <w:top w:val="nil"/>
                    <w:left w:val="nil"/>
                    <w:bottom w:val="single" w:sz="4" w:space="0" w:color="auto"/>
                    <w:right w:val="single" w:sz="4" w:space="0" w:color="auto"/>
                  </w:tcBorders>
                  <w:shd w:val="clear" w:color="auto" w:fill="auto"/>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REPARACION DAÑOS  EN CULTIVOS PARA INSTALACION DE TUBERIA PREDIO LOS INDIOS</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GLB</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2.000.000,00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2.000.000,00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GLB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1</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2.000.000,00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2.000.000,00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34</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CONFORMACION DE VIA SIN COMPACTAR</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M3</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3800</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590,00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2.242.000,00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M3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3800</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590,00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2.242.000,00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$0,00</w:t>
                  </w:r>
                </w:p>
              </w:tc>
            </w:tr>
            <w:tr w:rsidR="00033634" w:rsidRPr="00033634" w:rsidTr="00033634">
              <w:trPr>
                <w:trHeight w:val="7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35</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sz w:val="12"/>
                      <w:szCs w:val="12"/>
                      <w:lang w:val="es-CO" w:eastAsia="es-CO"/>
                    </w:rPr>
                  </w:pPr>
                  <w:r w:rsidRPr="00033634">
                    <w:rPr>
                      <w:rFonts w:asciiTheme="majorHAnsi" w:eastAsia="Times New Roman" w:hAnsiTheme="majorHAnsi" w:cs="Arial"/>
                      <w:sz w:val="12"/>
                      <w:szCs w:val="12"/>
                      <w:lang w:val="es-CO" w:eastAsia="es-CO"/>
                    </w:rPr>
                    <w:t>CUNETAS EN CONCRETO 3000PSI e=0,1</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ML</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6,8</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48.125,00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327.250,00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ML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6,8</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37.980,00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258.264,00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$68.986,00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36</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MUROS DE LADRILLO EN COMUN EN SOGA E=15CMS</w:t>
                  </w:r>
                </w:p>
              </w:tc>
              <w:tc>
                <w:tcPr>
                  <w:tcW w:w="400" w:type="dxa"/>
                  <w:tcBorders>
                    <w:top w:val="nil"/>
                    <w:left w:val="nil"/>
                    <w:bottom w:val="single" w:sz="4" w:space="0" w:color="auto"/>
                    <w:right w:val="single" w:sz="4" w:space="0" w:color="auto"/>
                  </w:tcBorders>
                  <w:shd w:val="clear" w:color="auto" w:fill="auto"/>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M2</w:t>
                  </w:r>
                </w:p>
              </w:tc>
              <w:tc>
                <w:tcPr>
                  <w:tcW w:w="53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4,8</w:t>
                  </w:r>
                </w:p>
              </w:tc>
              <w:tc>
                <w:tcPr>
                  <w:tcW w:w="706"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32.270,00 </w:t>
                  </w:r>
                </w:p>
              </w:tc>
              <w:tc>
                <w:tcPr>
                  <w:tcW w:w="823"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154.896,00 </w:t>
                  </w:r>
                </w:p>
              </w:tc>
              <w:tc>
                <w:tcPr>
                  <w:tcW w:w="312" w:type="dxa"/>
                  <w:tcBorders>
                    <w:top w:val="nil"/>
                    <w:left w:val="nil"/>
                    <w:bottom w:val="single" w:sz="4" w:space="0" w:color="auto"/>
                    <w:right w:val="single" w:sz="4" w:space="0" w:color="auto"/>
                  </w:tcBorders>
                  <w:shd w:val="clear" w:color="000000" w:fill="FFFFFF"/>
                  <w:noWrap/>
                  <w:vAlign w:val="center"/>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M2 </w:t>
                  </w:r>
                </w:p>
              </w:tc>
              <w:tc>
                <w:tcPr>
                  <w:tcW w:w="401" w:type="dxa"/>
                  <w:tcBorders>
                    <w:top w:val="nil"/>
                    <w:left w:val="nil"/>
                    <w:bottom w:val="single" w:sz="4" w:space="0" w:color="auto"/>
                    <w:right w:val="single" w:sz="4" w:space="0" w:color="auto"/>
                  </w:tcBorders>
                  <w:shd w:val="clear" w:color="000000" w:fill="FFFFFF"/>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4,8</w:t>
                  </w:r>
                </w:p>
              </w:tc>
              <w:tc>
                <w:tcPr>
                  <w:tcW w:w="825" w:type="dxa"/>
                  <w:tcBorders>
                    <w:top w:val="nil"/>
                    <w:left w:val="nil"/>
                    <w:bottom w:val="single" w:sz="4" w:space="0" w:color="auto"/>
                    <w:right w:val="single" w:sz="4" w:space="0" w:color="auto"/>
                  </w:tcBorders>
                  <w:shd w:val="clear" w:color="auto" w:fill="auto"/>
                  <w:noWrap/>
                  <w:vAlign w:val="center"/>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31.923,00 </w:t>
                  </w:r>
                </w:p>
              </w:tc>
              <w:tc>
                <w:tcPr>
                  <w:tcW w:w="79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033634" w:rsidRDefault="00033634" w:rsidP="00033634">
                  <w:pPr>
                    <w:rPr>
                      <w:rFonts w:asciiTheme="majorHAnsi" w:eastAsia="Times New Roman" w:hAnsiTheme="majorHAnsi" w:cs="Arial"/>
                      <w:color w:val="9C0006"/>
                      <w:sz w:val="12"/>
                      <w:szCs w:val="12"/>
                      <w:lang w:val="es-CO" w:eastAsia="es-CO"/>
                    </w:rPr>
                  </w:pPr>
                  <w:r w:rsidRPr="00033634">
                    <w:rPr>
                      <w:rFonts w:asciiTheme="majorHAnsi" w:eastAsia="Times New Roman" w:hAnsiTheme="majorHAnsi" w:cs="Arial"/>
                      <w:color w:val="9C0006"/>
                      <w:sz w:val="12"/>
                      <w:szCs w:val="12"/>
                      <w:lang w:val="es-CO" w:eastAsia="es-CO"/>
                    </w:rPr>
                    <w:t xml:space="preserve"> $            153.230,40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right"/>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FF0000"/>
                      <w:sz w:val="12"/>
                      <w:szCs w:val="12"/>
                      <w:lang w:val="es-CO" w:eastAsia="es-CO"/>
                    </w:rPr>
                    <w:t>$1.665,60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37</w:t>
                  </w:r>
                </w:p>
              </w:tc>
              <w:tc>
                <w:tcPr>
                  <w:tcW w:w="1738"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COSTOS DIRECTOS</w:t>
                  </w:r>
                </w:p>
              </w:tc>
              <w:tc>
                <w:tcPr>
                  <w:tcW w:w="400"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249.507.971,38 </w:t>
                  </w:r>
                </w:p>
              </w:tc>
              <w:tc>
                <w:tcPr>
                  <w:tcW w:w="312"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jc w:val="right"/>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FF0000"/>
                      <w:sz w:val="12"/>
                      <w:szCs w:val="12"/>
                      <w:lang w:val="es-CO" w:eastAsia="es-CO"/>
                    </w:rPr>
                    <w:t>$36.642.200,70</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38</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TOTAL, COSTOS DIRECTOS TCD</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1738"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ADMINISTRACION (19% DEL TCD)</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47.406.514,56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nil"/>
                    <w:bottom w:val="nil"/>
                    <w:right w:val="nil"/>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IMPREVISTOS (3%)</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7.485.239,14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nil"/>
                    <w:bottom w:val="nil"/>
                    <w:right w:val="nil"/>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UTILIDAD 5%</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12.475.398,57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nil"/>
                    <w:bottom w:val="nil"/>
                    <w:right w:val="nil"/>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IVA 16%</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xml:space="preserve"> $         1.996.063,77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nil"/>
                    <w:bottom w:val="nil"/>
                    <w:right w:val="nil"/>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033634" w:rsidRPr="00033634" w:rsidRDefault="00033634" w:rsidP="00033634">
                  <w:pPr>
                    <w:jc w:val="cente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FACTOR DISTANCIA 2%</w:t>
                  </w:r>
                </w:p>
              </w:tc>
              <w:tc>
                <w:tcPr>
                  <w:tcW w:w="40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FF0000"/>
                      <w:sz w:val="12"/>
                      <w:szCs w:val="12"/>
                      <w:lang w:val="es-CO" w:eastAsia="es-CO"/>
                    </w:rPr>
                  </w:pPr>
                  <w:r w:rsidRPr="00033634">
                    <w:rPr>
                      <w:rFonts w:asciiTheme="majorHAnsi" w:eastAsia="Times New Roman" w:hAnsiTheme="majorHAnsi" w:cs="Arial"/>
                      <w:color w:val="FF0000"/>
                      <w:sz w:val="12"/>
                      <w:szCs w:val="12"/>
                      <w:lang w:val="es-CO" w:eastAsia="es-CO"/>
                    </w:rPr>
                    <w:t xml:space="preserve"> $         4.990.159,43 </w:t>
                  </w:r>
                </w:p>
              </w:tc>
              <w:tc>
                <w:tcPr>
                  <w:tcW w:w="312"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401"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20" w:type="dxa"/>
                  <w:tcBorders>
                    <w:top w:val="nil"/>
                    <w:left w:val="nil"/>
                    <w:bottom w:val="single" w:sz="4" w:space="0" w:color="auto"/>
                    <w:right w:val="single" w:sz="4" w:space="0" w:color="auto"/>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r>
            <w:tr w:rsidR="00033634" w:rsidRPr="00033634" w:rsidTr="00033634">
              <w:trPr>
                <w:trHeight w:val="168"/>
              </w:trPr>
              <w:tc>
                <w:tcPr>
                  <w:tcW w:w="259" w:type="dxa"/>
                  <w:tcBorders>
                    <w:top w:val="nil"/>
                    <w:left w:val="nil"/>
                    <w:bottom w:val="nil"/>
                    <w:right w:val="nil"/>
                  </w:tcBorders>
                  <w:shd w:val="clear" w:color="auto" w:fill="auto"/>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p>
              </w:tc>
              <w:tc>
                <w:tcPr>
                  <w:tcW w:w="1738" w:type="dxa"/>
                  <w:tcBorders>
                    <w:top w:val="nil"/>
                    <w:left w:val="single" w:sz="4" w:space="0" w:color="auto"/>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b/>
                      <w:bCs/>
                      <w:color w:val="000000"/>
                      <w:sz w:val="12"/>
                      <w:szCs w:val="12"/>
                      <w:lang w:val="es-CO" w:eastAsia="es-CO"/>
                    </w:rPr>
                  </w:pPr>
                  <w:r w:rsidRPr="00033634">
                    <w:rPr>
                      <w:rFonts w:asciiTheme="majorHAnsi" w:eastAsia="Times New Roman" w:hAnsiTheme="majorHAnsi" w:cs="Arial"/>
                      <w:b/>
                      <w:bCs/>
                      <w:color w:val="000000"/>
                      <w:sz w:val="12"/>
                      <w:szCs w:val="12"/>
                      <w:lang w:val="es-CO" w:eastAsia="es-CO"/>
                    </w:rPr>
                    <w:t>VALOR TOTAL</w:t>
                  </w:r>
                </w:p>
              </w:tc>
              <w:tc>
                <w:tcPr>
                  <w:tcW w:w="400"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532"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3"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xml:space="preserve"> $      74.353.375,47 </w:t>
                  </w:r>
                </w:p>
              </w:tc>
              <w:tc>
                <w:tcPr>
                  <w:tcW w:w="312"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b/>
                      <w:bCs/>
                      <w:sz w:val="12"/>
                      <w:szCs w:val="12"/>
                      <w:lang w:val="es-CO" w:eastAsia="es-CO"/>
                    </w:rPr>
                  </w:pPr>
                  <w:r w:rsidRPr="00033634">
                    <w:rPr>
                      <w:rFonts w:asciiTheme="majorHAnsi" w:eastAsia="Times New Roman" w:hAnsiTheme="majorHAnsi" w:cs="Arial"/>
                      <w:b/>
                      <w:bCs/>
                      <w:sz w:val="12"/>
                      <w:szCs w:val="12"/>
                      <w:lang w:val="es-CO" w:eastAsia="es-CO"/>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825"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p>
              </w:tc>
              <w:tc>
                <w:tcPr>
                  <w:tcW w:w="799"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b/>
                      <w:bCs/>
                      <w:color w:val="FF0000"/>
                      <w:sz w:val="12"/>
                      <w:szCs w:val="12"/>
                      <w:lang w:val="es-CO" w:eastAsia="es-CO"/>
                    </w:rPr>
                    <w:t> DIFERENCIA TOTAL</w:t>
                  </w:r>
                </w:p>
              </w:tc>
              <w:tc>
                <w:tcPr>
                  <w:tcW w:w="720" w:type="dxa"/>
                  <w:tcBorders>
                    <w:top w:val="nil"/>
                    <w:left w:val="nil"/>
                    <w:bottom w:val="single" w:sz="4" w:space="0" w:color="auto"/>
                    <w:right w:val="single" w:sz="4" w:space="0" w:color="auto"/>
                  </w:tcBorders>
                  <w:shd w:val="clear" w:color="000000" w:fill="D9D9D9"/>
                  <w:noWrap/>
                  <w:vAlign w:val="bottom"/>
                  <w:hideMark/>
                </w:tcPr>
                <w:p w:rsidR="00033634" w:rsidRPr="00033634" w:rsidRDefault="00033634" w:rsidP="00033634">
                  <w:pPr>
                    <w:rPr>
                      <w:rFonts w:asciiTheme="majorHAnsi" w:eastAsia="Times New Roman" w:hAnsiTheme="majorHAnsi" w:cs="Arial"/>
                      <w:color w:val="000000"/>
                      <w:sz w:val="12"/>
                      <w:szCs w:val="12"/>
                      <w:lang w:val="es-CO" w:eastAsia="es-CO"/>
                    </w:rPr>
                  </w:pPr>
                  <w:r w:rsidRPr="00033634">
                    <w:rPr>
                      <w:rFonts w:asciiTheme="majorHAnsi" w:eastAsia="Times New Roman" w:hAnsiTheme="majorHAnsi" w:cs="Arial"/>
                      <w:color w:val="000000"/>
                      <w:sz w:val="12"/>
                      <w:szCs w:val="12"/>
                      <w:lang w:val="es-CO" w:eastAsia="es-CO"/>
                    </w:rPr>
                    <w:t> </w:t>
                  </w:r>
                  <w:r w:rsidRPr="00033634">
                    <w:rPr>
                      <w:rFonts w:asciiTheme="majorHAnsi" w:eastAsia="Times New Roman" w:hAnsiTheme="majorHAnsi" w:cs="Arial"/>
                      <w:b/>
                      <w:bCs/>
                      <w:color w:val="FF0000"/>
                      <w:sz w:val="12"/>
                      <w:szCs w:val="12"/>
                      <w:lang w:val="es-CO" w:eastAsia="es-CO"/>
                    </w:rPr>
                    <w:t>$36.642.200,70</w:t>
                  </w:r>
                </w:p>
              </w:tc>
            </w:tr>
          </w:tbl>
          <w:p w:rsidR="00033634" w:rsidRDefault="00033634" w:rsidP="00F70541">
            <w:pPr>
              <w:pStyle w:val="Ttulo2"/>
              <w:rPr>
                <w:rFonts w:eastAsia="Arial"/>
                <w:b w:val="0"/>
                <w:sz w:val="16"/>
                <w:szCs w:val="16"/>
              </w:rPr>
            </w:pPr>
          </w:p>
          <w:p w:rsidR="00B5273C" w:rsidRDefault="00B5273C" w:rsidP="00B5273C"/>
          <w:p w:rsidR="00B5273C" w:rsidRPr="00B5273C" w:rsidRDefault="00B5273C" w:rsidP="00B5273C"/>
          <w:p w:rsidR="00033634" w:rsidRDefault="00033634" w:rsidP="00F70541">
            <w:pPr>
              <w:pStyle w:val="Ttulo2"/>
              <w:rPr>
                <w:b w:val="0"/>
                <w:sz w:val="16"/>
                <w:szCs w:val="16"/>
              </w:rPr>
            </w:pPr>
            <w:bookmarkStart w:id="42" w:name="_Toc507404999"/>
            <w:r>
              <w:rPr>
                <w:rFonts w:eastAsia="Arial"/>
                <w:b w:val="0"/>
                <w:sz w:val="16"/>
                <w:szCs w:val="16"/>
              </w:rPr>
              <w:t>Hallazgo</w:t>
            </w:r>
            <w:r w:rsidRPr="000B284A">
              <w:rPr>
                <w:rFonts w:eastAsia="Arial"/>
                <w:b w:val="0"/>
                <w:sz w:val="16"/>
                <w:szCs w:val="16"/>
              </w:rPr>
              <w:t xml:space="preserve"> </w:t>
            </w:r>
            <w:r>
              <w:rPr>
                <w:b w:val="0"/>
                <w:sz w:val="16"/>
                <w:szCs w:val="16"/>
              </w:rPr>
              <w:t xml:space="preserve">Administrativo </w:t>
            </w:r>
            <w:r w:rsidRPr="000B284A">
              <w:rPr>
                <w:b w:val="0"/>
                <w:sz w:val="16"/>
                <w:szCs w:val="16"/>
              </w:rPr>
              <w:t xml:space="preserve">con incidencia </w:t>
            </w:r>
            <w:r>
              <w:rPr>
                <w:b w:val="0"/>
                <w:sz w:val="16"/>
                <w:szCs w:val="16"/>
              </w:rPr>
              <w:t xml:space="preserve">disciplinaria y </w:t>
            </w:r>
            <w:r w:rsidRPr="000B284A">
              <w:rPr>
                <w:b w:val="0"/>
                <w:sz w:val="16"/>
                <w:szCs w:val="16"/>
              </w:rPr>
              <w:t>fiscal</w:t>
            </w:r>
            <w:bookmarkEnd w:id="42"/>
          </w:p>
          <w:p w:rsidR="00033634" w:rsidRPr="000B284A" w:rsidRDefault="00033634" w:rsidP="00F70541">
            <w:pPr>
              <w:jc w:val="both"/>
              <w:rPr>
                <w:rStyle w:val="Ttulo3Car"/>
                <w:sz w:val="16"/>
                <w:szCs w:val="16"/>
              </w:rPr>
            </w:pPr>
          </w:p>
          <w:p w:rsidR="00033634" w:rsidRPr="000B284A" w:rsidRDefault="00033634" w:rsidP="00F70541">
            <w:pPr>
              <w:jc w:val="both"/>
              <w:rPr>
                <w:rFonts w:ascii="Arial" w:eastAsia="Times New Roman" w:hAnsi="Arial" w:cs="Arial"/>
                <w:bCs/>
                <w:color w:val="000000"/>
                <w:sz w:val="16"/>
                <w:szCs w:val="16"/>
                <w:lang w:eastAsia="es-CO"/>
              </w:rPr>
            </w:pPr>
            <w:r w:rsidRPr="000B284A">
              <w:rPr>
                <w:rFonts w:ascii="Arial" w:hAnsi="Arial" w:cs="Arial"/>
                <w:b/>
                <w:sz w:val="16"/>
                <w:szCs w:val="16"/>
              </w:rPr>
              <w:t>CONTRATO 296-10</w:t>
            </w:r>
            <w:r w:rsidRPr="000B284A">
              <w:rPr>
                <w:rStyle w:val="Ttulo3Car"/>
                <w:sz w:val="16"/>
                <w:szCs w:val="16"/>
              </w:rPr>
              <w:t>,</w:t>
            </w:r>
            <w:r w:rsidRPr="000B284A">
              <w:rPr>
                <w:rFonts w:ascii="Arial" w:hAnsi="Arial" w:cs="Arial"/>
                <w:sz w:val="16"/>
                <w:szCs w:val="16"/>
                <w:lang w:val="es"/>
              </w:rPr>
              <w:t xml:space="preserve"> </w:t>
            </w:r>
            <w:r w:rsidRPr="000B284A">
              <w:rPr>
                <w:rFonts w:ascii="Arial" w:hAnsi="Arial" w:cs="Arial"/>
                <w:sz w:val="16"/>
                <w:szCs w:val="16"/>
              </w:rPr>
              <w:t>de fecha diciembre 27 de 2010, cuyo objeto: “CONSTRUCCIÓN ACUEDUCTO LA TUPIA CANDELARIA, VALLE (CONVENIO CVC 080-07).”</w:t>
            </w:r>
            <w:r w:rsidRPr="000B284A">
              <w:rPr>
                <w:rFonts w:ascii="Arial" w:hAnsi="Arial" w:cs="Arial"/>
                <w:i/>
                <w:sz w:val="16"/>
                <w:szCs w:val="16"/>
              </w:rPr>
              <w:t xml:space="preserve">, </w:t>
            </w:r>
            <w:r w:rsidRPr="000B284A">
              <w:rPr>
                <w:rFonts w:ascii="Arial" w:hAnsi="Arial" w:cs="Arial"/>
                <w:sz w:val="16"/>
                <w:szCs w:val="16"/>
              </w:rPr>
              <w:t xml:space="preserve">EJECUTOR DE OBRA: ENRIQUE LOURIDO CAICEDO, con un valor de $ </w:t>
            </w:r>
            <w:r w:rsidRPr="000B284A">
              <w:rPr>
                <w:rFonts w:ascii="Arial" w:eastAsia="Times New Roman" w:hAnsi="Arial" w:cs="Arial"/>
                <w:bCs/>
                <w:color w:val="000000"/>
                <w:sz w:val="16"/>
                <w:szCs w:val="16"/>
                <w:lang w:eastAsia="es-CO"/>
              </w:rPr>
              <w:t>628.170.670,00.</w:t>
            </w:r>
          </w:p>
          <w:p w:rsidR="00033634" w:rsidRPr="000B284A" w:rsidRDefault="00033634" w:rsidP="00F70541">
            <w:pPr>
              <w:jc w:val="both"/>
              <w:rPr>
                <w:rFonts w:ascii="Arial" w:eastAsia="Times New Roman" w:hAnsi="Arial" w:cs="Arial"/>
                <w:bCs/>
                <w:color w:val="000000"/>
                <w:sz w:val="16"/>
                <w:szCs w:val="16"/>
                <w:lang w:eastAsia="es-CO"/>
              </w:rPr>
            </w:pPr>
          </w:p>
          <w:p w:rsidR="00033634" w:rsidRPr="000B284A" w:rsidRDefault="00033634" w:rsidP="00F70541">
            <w:pPr>
              <w:jc w:val="both"/>
              <w:rPr>
                <w:rFonts w:ascii="Arial" w:hAnsi="Arial" w:cs="Arial"/>
                <w:sz w:val="16"/>
                <w:szCs w:val="16"/>
              </w:rPr>
            </w:pPr>
            <w:r w:rsidRPr="000B284A">
              <w:rPr>
                <w:rFonts w:ascii="Arial" w:hAnsi="Arial" w:cs="Arial"/>
                <w:sz w:val="16"/>
                <w:szCs w:val="16"/>
                <w:lang w:val="es-ES"/>
              </w:rPr>
              <w:t xml:space="preserve">En la Etapa Contractual: hasta el momento de la visita solo se encuentra ejecutada la instalación de la tubería de acueducto y que además todo el recorrido observado esta sin funcionamiento. </w:t>
            </w:r>
            <w:r w:rsidRPr="000B284A">
              <w:rPr>
                <w:rFonts w:ascii="Arial" w:hAnsi="Arial" w:cs="Arial"/>
                <w:sz w:val="16"/>
                <w:szCs w:val="16"/>
              </w:rPr>
              <w:t xml:space="preserve">Asimismo, falta la construcción de cámaras especiales para válvulas reguladoras de presión y caudal, cajas para válvulas de cortina, purga y ventosas. </w:t>
            </w:r>
          </w:p>
          <w:p w:rsidR="00033634" w:rsidRPr="000B284A" w:rsidRDefault="00033634" w:rsidP="00F70541">
            <w:pPr>
              <w:jc w:val="both"/>
              <w:rPr>
                <w:rFonts w:ascii="Arial" w:eastAsia="Times New Roman" w:hAnsi="Arial" w:cs="Arial"/>
                <w:bCs/>
                <w:color w:val="000000"/>
                <w:sz w:val="16"/>
                <w:szCs w:val="16"/>
                <w:lang w:eastAsia="es-CO"/>
              </w:rPr>
            </w:pPr>
          </w:p>
          <w:p w:rsidR="00033634" w:rsidRPr="000B284A" w:rsidRDefault="00033634" w:rsidP="00F70541">
            <w:pPr>
              <w:jc w:val="both"/>
              <w:rPr>
                <w:rFonts w:ascii="Arial" w:hAnsi="Arial" w:cs="Arial"/>
                <w:sz w:val="16"/>
                <w:szCs w:val="16"/>
                <w:lang w:val="es"/>
              </w:rPr>
            </w:pPr>
            <w:r w:rsidRPr="000B284A">
              <w:rPr>
                <w:rFonts w:ascii="Arial" w:hAnsi="Arial" w:cs="Arial"/>
                <w:sz w:val="16"/>
                <w:szCs w:val="16"/>
                <w:lang w:val="es"/>
              </w:rPr>
              <w:t>Se evidencia diferencia de volúmenes de tierra de los propuestos en el diseño inicial a los ejecutados, se realizó la comparación de los datos y cálculos obtenidos en el software AUTOCAD frente al acta de recibo final.</w:t>
            </w:r>
          </w:p>
          <w:p w:rsidR="00033634" w:rsidRPr="000B284A" w:rsidRDefault="00033634" w:rsidP="00F70541">
            <w:pPr>
              <w:jc w:val="both"/>
              <w:rPr>
                <w:rFonts w:ascii="Arial" w:hAnsi="Arial" w:cs="Arial"/>
                <w:sz w:val="16"/>
                <w:szCs w:val="16"/>
                <w:lang w:val="es"/>
              </w:rPr>
            </w:pPr>
          </w:p>
          <w:tbl>
            <w:tblPr>
              <w:tblW w:w="6665" w:type="dxa"/>
              <w:tblLayout w:type="fixed"/>
              <w:tblCellMar>
                <w:left w:w="70" w:type="dxa"/>
                <w:right w:w="70" w:type="dxa"/>
              </w:tblCellMar>
              <w:tblLook w:val="04A0" w:firstRow="1" w:lastRow="0" w:firstColumn="1" w:lastColumn="0" w:noHBand="0" w:noVBand="1"/>
            </w:tblPr>
            <w:tblGrid>
              <w:gridCol w:w="1476"/>
              <w:gridCol w:w="859"/>
              <w:gridCol w:w="1107"/>
              <w:gridCol w:w="1351"/>
              <w:gridCol w:w="736"/>
              <w:gridCol w:w="1136"/>
            </w:tblGrid>
            <w:tr w:rsidR="00033634" w:rsidRPr="000B284A" w:rsidTr="00B334B0">
              <w:trPr>
                <w:trHeight w:val="267"/>
              </w:trPr>
              <w:tc>
                <w:tcPr>
                  <w:tcW w:w="3442"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CONTRALORIA</w:t>
                  </w:r>
                </w:p>
              </w:tc>
              <w:tc>
                <w:tcPr>
                  <w:tcW w:w="3223"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ACUAVALLE</w:t>
                  </w:r>
                </w:p>
              </w:tc>
            </w:tr>
            <w:tr w:rsidR="00033634" w:rsidRPr="000B284A" w:rsidTr="00B334B0">
              <w:trPr>
                <w:trHeight w:val="334"/>
              </w:trPr>
              <w:tc>
                <w:tcPr>
                  <w:tcW w:w="3442"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EXCAVACION - RELLENO</w:t>
                  </w:r>
                </w:p>
              </w:tc>
              <w:tc>
                <w:tcPr>
                  <w:tcW w:w="322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EXCAVACION - RELLENO</w:t>
                  </w:r>
                </w:p>
              </w:tc>
            </w:tr>
            <w:tr w:rsidR="00033634" w:rsidRPr="000B284A" w:rsidTr="00B334B0">
              <w:trPr>
                <w:trHeight w:val="267"/>
              </w:trPr>
              <w:tc>
                <w:tcPr>
                  <w:tcW w:w="1476" w:type="dxa"/>
                  <w:tcBorders>
                    <w:top w:val="nil"/>
                    <w:left w:val="single" w:sz="4" w:space="0" w:color="auto"/>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EXCAVACION TOTAL</w:t>
                  </w:r>
                </w:p>
              </w:tc>
              <w:tc>
                <w:tcPr>
                  <w:tcW w:w="859" w:type="dxa"/>
                  <w:tcBorders>
                    <w:top w:val="nil"/>
                    <w:left w:val="nil"/>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TUBERIA</w:t>
                  </w:r>
                </w:p>
              </w:tc>
              <w:tc>
                <w:tcPr>
                  <w:tcW w:w="1107" w:type="dxa"/>
                  <w:tcBorders>
                    <w:top w:val="nil"/>
                    <w:left w:val="nil"/>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RELLENO</w:t>
                  </w:r>
                </w:p>
              </w:tc>
              <w:tc>
                <w:tcPr>
                  <w:tcW w:w="1351" w:type="dxa"/>
                  <w:tcBorders>
                    <w:top w:val="nil"/>
                    <w:left w:val="single" w:sz="4" w:space="0" w:color="auto"/>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EXCAVACION TOTAL</w:t>
                  </w:r>
                </w:p>
              </w:tc>
              <w:tc>
                <w:tcPr>
                  <w:tcW w:w="736" w:type="dxa"/>
                  <w:tcBorders>
                    <w:top w:val="nil"/>
                    <w:left w:val="nil"/>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TUBERIA</w:t>
                  </w:r>
                </w:p>
              </w:tc>
              <w:tc>
                <w:tcPr>
                  <w:tcW w:w="1136" w:type="dxa"/>
                  <w:tcBorders>
                    <w:top w:val="nil"/>
                    <w:left w:val="nil"/>
                    <w:bottom w:val="single" w:sz="4" w:space="0" w:color="auto"/>
                    <w:right w:val="single" w:sz="4" w:space="0" w:color="auto"/>
                  </w:tcBorders>
                  <w:shd w:val="clear" w:color="000000" w:fill="D9D9D9"/>
                  <w:noWrap/>
                  <w:vAlign w:val="center"/>
                  <w:hideMark/>
                </w:tcPr>
                <w:p w:rsidR="00033634" w:rsidRPr="000B284A" w:rsidRDefault="00033634" w:rsidP="00F70541">
                  <w:pPr>
                    <w:jc w:val="center"/>
                    <w:rPr>
                      <w:rFonts w:ascii="Arial" w:eastAsia="Times New Roman" w:hAnsi="Arial" w:cs="Arial"/>
                      <w:b/>
                      <w:bCs/>
                      <w:color w:val="000000"/>
                      <w:sz w:val="16"/>
                      <w:szCs w:val="16"/>
                      <w:lang w:val="es-CO" w:eastAsia="es-CO"/>
                    </w:rPr>
                  </w:pPr>
                  <w:r w:rsidRPr="000B284A">
                    <w:rPr>
                      <w:rFonts w:ascii="Arial" w:eastAsia="Times New Roman" w:hAnsi="Arial" w:cs="Arial"/>
                      <w:b/>
                      <w:bCs/>
                      <w:color w:val="000000"/>
                      <w:sz w:val="16"/>
                      <w:szCs w:val="16"/>
                      <w:lang w:val="es-CO" w:eastAsia="es-CO"/>
                    </w:rPr>
                    <w:t>RELLENO</w:t>
                  </w:r>
                </w:p>
              </w:tc>
            </w:tr>
            <w:tr w:rsidR="00033634" w:rsidRPr="000B284A" w:rsidTr="00B334B0">
              <w:trPr>
                <w:trHeight w:val="267"/>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color w:val="000000"/>
                      <w:sz w:val="16"/>
                      <w:szCs w:val="16"/>
                      <w:lang w:val="es-CO" w:eastAsia="es-CO"/>
                    </w:rPr>
                  </w:pPr>
                  <w:r w:rsidRPr="000B284A">
                    <w:rPr>
                      <w:rFonts w:ascii="Arial" w:eastAsia="Times New Roman" w:hAnsi="Arial" w:cs="Arial"/>
                      <w:color w:val="000000"/>
                      <w:sz w:val="16"/>
                      <w:szCs w:val="16"/>
                      <w:lang w:val="es-CO" w:eastAsia="es-CO"/>
                    </w:rPr>
                    <w:t>1970,6</w:t>
                  </w:r>
                </w:p>
              </w:tc>
              <w:tc>
                <w:tcPr>
                  <w:tcW w:w="859" w:type="dxa"/>
                  <w:tcBorders>
                    <w:top w:val="nil"/>
                    <w:left w:val="nil"/>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color w:val="000000"/>
                      <w:sz w:val="16"/>
                      <w:szCs w:val="16"/>
                      <w:lang w:val="es-CO" w:eastAsia="es-CO"/>
                    </w:rPr>
                  </w:pPr>
                  <w:r w:rsidRPr="000B284A">
                    <w:rPr>
                      <w:rFonts w:ascii="Arial" w:eastAsia="Times New Roman" w:hAnsi="Arial" w:cs="Arial"/>
                      <w:color w:val="000000"/>
                      <w:sz w:val="16"/>
                      <w:szCs w:val="16"/>
                      <w:lang w:val="es-CO" w:eastAsia="es-CO"/>
                    </w:rPr>
                    <w:t>188,7</w:t>
                  </w:r>
                </w:p>
              </w:tc>
              <w:tc>
                <w:tcPr>
                  <w:tcW w:w="1107" w:type="dxa"/>
                  <w:tcBorders>
                    <w:top w:val="nil"/>
                    <w:left w:val="nil"/>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sz w:val="16"/>
                      <w:szCs w:val="16"/>
                      <w:lang w:val="es-CO" w:eastAsia="es-CO"/>
                    </w:rPr>
                  </w:pPr>
                  <w:r w:rsidRPr="000B284A">
                    <w:rPr>
                      <w:rFonts w:ascii="Arial" w:eastAsia="Times New Roman" w:hAnsi="Arial" w:cs="Arial"/>
                      <w:sz w:val="16"/>
                      <w:szCs w:val="16"/>
                      <w:lang w:val="es-CO" w:eastAsia="es-CO"/>
                    </w:rPr>
                    <w:t>1781,9</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color w:val="000000"/>
                      <w:sz w:val="16"/>
                      <w:szCs w:val="16"/>
                      <w:lang w:val="es-CO" w:eastAsia="es-CO"/>
                    </w:rPr>
                  </w:pPr>
                  <w:r w:rsidRPr="000B284A">
                    <w:rPr>
                      <w:rFonts w:ascii="Arial" w:eastAsia="Times New Roman" w:hAnsi="Arial" w:cs="Arial"/>
                      <w:color w:val="000000"/>
                      <w:sz w:val="16"/>
                      <w:szCs w:val="16"/>
                      <w:lang w:val="es-CO" w:eastAsia="es-CO"/>
                    </w:rPr>
                    <w:t>2385,4</w:t>
                  </w:r>
                </w:p>
              </w:tc>
              <w:tc>
                <w:tcPr>
                  <w:tcW w:w="736" w:type="dxa"/>
                  <w:tcBorders>
                    <w:top w:val="nil"/>
                    <w:left w:val="nil"/>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color w:val="000000"/>
                      <w:sz w:val="16"/>
                      <w:szCs w:val="16"/>
                      <w:lang w:val="es-CO" w:eastAsia="es-CO"/>
                    </w:rPr>
                  </w:pPr>
                  <w:r w:rsidRPr="000B284A">
                    <w:rPr>
                      <w:rFonts w:ascii="Arial" w:eastAsia="Times New Roman" w:hAnsi="Arial" w:cs="Arial"/>
                      <w:color w:val="000000"/>
                      <w:sz w:val="16"/>
                      <w:szCs w:val="16"/>
                      <w:lang w:val="es-CO" w:eastAsia="es-CO"/>
                    </w:rPr>
                    <w:t>188,7</w:t>
                  </w:r>
                </w:p>
              </w:tc>
              <w:tc>
                <w:tcPr>
                  <w:tcW w:w="1136" w:type="dxa"/>
                  <w:tcBorders>
                    <w:top w:val="nil"/>
                    <w:left w:val="nil"/>
                    <w:bottom w:val="single" w:sz="4" w:space="0" w:color="auto"/>
                    <w:right w:val="single" w:sz="4" w:space="0" w:color="auto"/>
                  </w:tcBorders>
                  <w:shd w:val="clear" w:color="auto" w:fill="auto"/>
                  <w:noWrap/>
                  <w:vAlign w:val="center"/>
                  <w:hideMark/>
                </w:tcPr>
                <w:p w:rsidR="00033634" w:rsidRPr="000B284A" w:rsidRDefault="00033634" w:rsidP="00F70541">
                  <w:pPr>
                    <w:jc w:val="center"/>
                    <w:rPr>
                      <w:rFonts w:ascii="Arial" w:eastAsia="Times New Roman" w:hAnsi="Arial" w:cs="Arial"/>
                      <w:sz w:val="16"/>
                      <w:szCs w:val="16"/>
                      <w:lang w:val="es-CO" w:eastAsia="es-CO"/>
                    </w:rPr>
                  </w:pPr>
                  <w:r w:rsidRPr="000B284A">
                    <w:rPr>
                      <w:rFonts w:ascii="Arial" w:eastAsia="Times New Roman" w:hAnsi="Arial" w:cs="Arial"/>
                      <w:sz w:val="16"/>
                      <w:szCs w:val="16"/>
                      <w:lang w:val="es-CO" w:eastAsia="es-CO"/>
                    </w:rPr>
                    <w:t>1682,5</w:t>
                  </w:r>
                </w:p>
              </w:tc>
            </w:tr>
          </w:tbl>
          <w:p w:rsidR="00033634" w:rsidRPr="00B5273C" w:rsidRDefault="00033634" w:rsidP="00B5273C">
            <w:pPr>
              <w:jc w:val="center"/>
              <w:rPr>
                <w:rFonts w:ascii="Arial" w:eastAsia="Arial" w:hAnsi="Arial" w:cs="Arial"/>
                <w:sz w:val="16"/>
                <w:szCs w:val="16"/>
              </w:rPr>
            </w:pPr>
            <w:bookmarkStart w:id="43" w:name="_Toc507405187"/>
            <w:r w:rsidRPr="00B5273C">
              <w:rPr>
                <w:rFonts w:ascii="Arial" w:eastAsia="Arial" w:hAnsi="Arial" w:cs="Arial"/>
                <w:sz w:val="16"/>
                <w:szCs w:val="16"/>
              </w:rPr>
              <w:t xml:space="preserve">Tabla </w:t>
            </w:r>
            <w:r w:rsidRPr="00B5273C">
              <w:rPr>
                <w:rFonts w:ascii="Arial" w:eastAsia="Arial" w:hAnsi="Arial" w:cs="Arial"/>
                <w:sz w:val="16"/>
                <w:szCs w:val="16"/>
              </w:rPr>
              <w:fldChar w:fldCharType="begin"/>
            </w:r>
            <w:r w:rsidRPr="00B5273C">
              <w:rPr>
                <w:rFonts w:ascii="Arial" w:eastAsia="Arial" w:hAnsi="Arial" w:cs="Arial"/>
                <w:sz w:val="16"/>
                <w:szCs w:val="16"/>
              </w:rPr>
              <w:instrText xml:space="preserve"> SEQ Tabla \* ARABIC </w:instrText>
            </w:r>
            <w:r w:rsidRPr="00B5273C">
              <w:rPr>
                <w:rFonts w:ascii="Arial" w:eastAsia="Arial" w:hAnsi="Arial" w:cs="Arial"/>
                <w:sz w:val="16"/>
                <w:szCs w:val="16"/>
              </w:rPr>
              <w:fldChar w:fldCharType="separate"/>
            </w:r>
            <w:r w:rsidRPr="00B5273C">
              <w:rPr>
                <w:rFonts w:ascii="Arial" w:eastAsia="Arial" w:hAnsi="Arial" w:cs="Arial"/>
                <w:sz w:val="16"/>
                <w:szCs w:val="16"/>
              </w:rPr>
              <w:t>9</w:t>
            </w:r>
            <w:r w:rsidRPr="00B5273C">
              <w:rPr>
                <w:rFonts w:ascii="Arial" w:eastAsia="Arial" w:hAnsi="Arial" w:cs="Arial"/>
                <w:sz w:val="16"/>
                <w:szCs w:val="16"/>
              </w:rPr>
              <w:fldChar w:fldCharType="end"/>
            </w:r>
            <w:r w:rsidRPr="00B5273C">
              <w:rPr>
                <w:rFonts w:ascii="Arial" w:eastAsia="Arial" w:hAnsi="Arial" w:cs="Arial"/>
                <w:sz w:val="16"/>
                <w:szCs w:val="16"/>
              </w:rPr>
              <w:t>. Volumen de excavación-relleno (1900ml)</w:t>
            </w:r>
            <w:bookmarkEnd w:id="43"/>
          </w:p>
          <w:p w:rsidR="00033634" w:rsidRPr="000B284A" w:rsidRDefault="00033634" w:rsidP="00F70541">
            <w:pPr>
              <w:rPr>
                <w:sz w:val="16"/>
                <w:szCs w:val="16"/>
              </w:rPr>
            </w:pPr>
          </w:p>
          <w:p w:rsidR="00033634" w:rsidRPr="00B5273C" w:rsidRDefault="00033634" w:rsidP="00B5273C">
            <w:pPr>
              <w:jc w:val="both"/>
              <w:rPr>
                <w:rFonts w:ascii="Arial" w:hAnsi="Arial" w:cs="Arial"/>
                <w:sz w:val="16"/>
                <w:szCs w:val="16"/>
              </w:rPr>
            </w:pPr>
            <w:r w:rsidRPr="00B5273C">
              <w:rPr>
                <w:rFonts w:ascii="Arial" w:hAnsi="Arial" w:cs="Arial"/>
                <w:sz w:val="16"/>
                <w:szCs w:val="16"/>
              </w:rPr>
              <w:t xml:space="preserve">Los cuadros exponen los análisis de volúmenes de excavación por parte de la contraloría como de los volúmenes ejecutados del </w:t>
            </w:r>
            <w:r w:rsidRPr="00B5273C">
              <w:rPr>
                <w:rFonts w:ascii="Arial" w:hAnsi="Arial" w:cs="Arial"/>
                <w:b/>
                <w:sz w:val="16"/>
                <w:szCs w:val="16"/>
              </w:rPr>
              <w:t>contrato 296-10.</w:t>
            </w:r>
          </w:p>
          <w:p w:rsidR="00033634" w:rsidRPr="00B5273C" w:rsidRDefault="00033634" w:rsidP="00B5273C">
            <w:pPr>
              <w:jc w:val="both"/>
              <w:rPr>
                <w:rFonts w:ascii="Arial" w:hAnsi="Arial" w:cs="Arial"/>
                <w:sz w:val="16"/>
                <w:szCs w:val="16"/>
                <w:lang w:val="es"/>
              </w:rPr>
            </w:pPr>
          </w:p>
          <w:p w:rsidR="00033634" w:rsidRPr="00B5273C" w:rsidRDefault="00033634" w:rsidP="00B5273C">
            <w:pPr>
              <w:jc w:val="both"/>
              <w:rPr>
                <w:rFonts w:ascii="Arial" w:hAnsi="Arial" w:cs="Arial"/>
                <w:sz w:val="16"/>
                <w:szCs w:val="16"/>
                <w:lang w:val="es"/>
              </w:rPr>
            </w:pPr>
            <w:r w:rsidRPr="00B5273C">
              <w:rPr>
                <w:rFonts w:ascii="Arial" w:hAnsi="Arial" w:cs="Arial"/>
                <w:sz w:val="16"/>
                <w:szCs w:val="16"/>
                <w:lang w:val="es"/>
              </w:rPr>
              <w:t>La actividad “</w:t>
            </w:r>
            <w:r w:rsidRPr="00B5273C">
              <w:rPr>
                <w:rFonts w:ascii="Arial" w:eastAsia="Times New Roman" w:hAnsi="Arial" w:cs="Arial"/>
                <w:color w:val="000000"/>
                <w:sz w:val="16"/>
                <w:szCs w:val="16"/>
                <w:lang w:eastAsia="es-CO"/>
              </w:rPr>
              <w:t>transporte interno de tubería en diámetro de 14" incluye cargue y descargue manual”</w:t>
            </w:r>
            <w:r w:rsidRPr="00B5273C">
              <w:rPr>
                <w:rFonts w:ascii="Arial" w:hAnsi="Arial" w:cs="Arial"/>
                <w:sz w:val="16"/>
                <w:szCs w:val="16"/>
                <w:lang w:val="es"/>
              </w:rPr>
              <w:t xml:space="preserve"> no deben ser tenidas en cuenta en el presupuesto, ya que la actividad en mención se encuentra incluida en el ítem de transporte inicial. Esta actividad genero un valor a la suma total del presunto detrimento patrimonial de </w:t>
            </w:r>
            <w:r w:rsidRPr="00B5273C">
              <w:rPr>
                <w:rFonts w:ascii="Arial" w:hAnsi="Arial" w:cs="Arial"/>
                <w:b/>
                <w:sz w:val="16"/>
                <w:szCs w:val="16"/>
                <w:lang w:val="es"/>
              </w:rPr>
              <w:t>$1.900.000,00</w:t>
            </w:r>
            <w:r w:rsidRPr="00B5273C">
              <w:rPr>
                <w:rFonts w:ascii="Arial" w:hAnsi="Arial" w:cs="Arial"/>
                <w:sz w:val="16"/>
                <w:szCs w:val="16"/>
                <w:lang w:val="es"/>
              </w:rPr>
              <w:t>.</w:t>
            </w:r>
          </w:p>
          <w:p w:rsidR="00033634" w:rsidRPr="00B5273C" w:rsidRDefault="00033634" w:rsidP="00B5273C">
            <w:pPr>
              <w:jc w:val="both"/>
              <w:rPr>
                <w:rFonts w:ascii="Arial" w:hAnsi="Arial" w:cs="Arial"/>
                <w:sz w:val="16"/>
                <w:szCs w:val="16"/>
                <w:lang w:val="es"/>
              </w:rPr>
            </w:pPr>
          </w:p>
          <w:p w:rsidR="00033634" w:rsidRPr="00B5273C" w:rsidRDefault="00033634" w:rsidP="00B5273C">
            <w:pPr>
              <w:jc w:val="both"/>
              <w:rPr>
                <w:rFonts w:ascii="Arial" w:hAnsi="Arial" w:cs="Arial"/>
                <w:sz w:val="16"/>
                <w:szCs w:val="16"/>
                <w:lang w:val="es"/>
              </w:rPr>
            </w:pPr>
            <w:r w:rsidRPr="00B5273C">
              <w:rPr>
                <w:rFonts w:ascii="Arial" w:hAnsi="Arial" w:cs="Arial"/>
                <w:sz w:val="16"/>
                <w:szCs w:val="16"/>
                <w:lang w:val="es"/>
              </w:rPr>
              <w:t>Todas las actividades dentro del presupuesto se evaluaron con los precios unitarios de la gobernación 2011, considerando que los precios utilizados por parte de la entidad ACUAVALLE S.A E.S.P no fueron entregados a la Contraloría para su implementación en los análisis comparativos.</w:t>
            </w:r>
          </w:p>
          <w:p w:rsidR="00033634" w:rsidRPr="00B5273C" w:rsidRDefault="00033634" w:rsidP="00B5273C">
            <w:pPr>
              <w:jc w:val="both"/>
              <w:rPr>
                <w:rFonts w:ascii="Arial" w:hAnsi="Arial" w:cs="Arial"/>
                <w:sz w:val="16"/>
                <w:szCs w:val="16"/>
                <w:lang w:val="es"/>
              </w:rPr>
            </w:pPr>
          </w:p>
          <w:p w:rsidR="00033634" w:rsidRPr="00B5273C" w:rsidRDefault="00033634" w:rsidP="00B5273C">
            <w:pPr>
              <w:jc w:val="both"/>
              <w:rPr>
                <w:rFonts w:ascii="Arial" w:hAnsi="Arial" w:cs="Arial"/>
                <w:b/>
                <w:sz w:val="16"/>
                <w:szCs w:val="16"/>
                <w:lang w:val="es-ES"/>
              </w:rPr>
            </w:pPr>
            <w:r w:rsidRPr="00B5273C">
              <w:rPr>
                <w:rFonts w:ascii="Arial" w:hAnsi="Arial" w:cs="Arial"/>
                <w:sz w:val="16"/>
                <w:szCs w:val="16"/>
                <w:lang w:val="es"/>
              </w:rPr>
              <w:t>Este contrato mencionado fue pagado en su totalidad por la entidad ACUAVALLE S.A E.S.P,</w:t>
            </w:r>
            <w:r w:rsidRPr="00B5273C">
              <w:rPr>
                <w:rFonts w:ascii="Arial" w:hAnsi="Arial" w:cs="Arial"/>
                <w:sz w:val="16"/>
                <w:szCs w:val="16"/>
                <w:lang w:val="es-ES"/>
              </w:rPr>
              <w:t xml:space="preserve"> cuyo soporte para el pago fueron las actas parcial y final  suscritas por la interventoría y avaladas por el supervisor.</w:t>
            </w:r>
            <w:r w:rsidRPr="00B5273C">
              <w:rPr>
                <w:rFonts w:ascii="Arial" w:hAnsi="Arial" w:cs="Arial"/>
                <w:sz w:val="16"/>
                <w:szCs w:val="16"/>
                <w:lang w:val="es"/>
              </w:rPr>
              <w:t xml:space="preserve"> Se presume que por falta de un seguimiento oportuno y eficaz durante la ejecución de la obra por parte de la interventoría acarreo el uso ineficiente de los recursos públicos </w:t>
            </w:r>
            <w:r w:rsidRPr="00B5273C">
              <w:rPr>
                <w:rFonts w:ascii="Arial" w:hAnsi="Arial" w:cs="Arial"/>
                <w:sz w:val="16"/>
                <w:szCs w:val="16"/>
                <w:lang w:val="es-ES"/>
              </w:rPr>
              <w:t xml:space="preserve">por esta razón se generó un presunto detrimento patrimonial total por valor de </w:t>
            </w:r>
            <w:r w:rsidRPr="00B5273C">
              <w:rPr>
                <w:rFonts w:ascii="Arial" w:hAnsi="Arial" w:cs="Arial"/>
                <w:b/>
                <w:sz w:val="16"/>
                <w:szCs w:val="16"/>
                <w:lang w:val="es-ES"/>
              </w:rPr>
              <w:t>$11.015.229,22.</w:t>
            </w:r>
          </w:p>
          <w:p w:rsidR="00033634" w:rsidRPr="00B5273C" w:rsidRDefault="00033634" w:rsidP="00B5273C">
            <w:pPr>
              <w:jc w:val="both"/>
              <w:rPr>
                <w:rFonts w:ascii="Arial" w:hAnsi="Arial" w:cs="Arial"/>
                <w:sz w:val="16"/>
                <w:szCs w:val="16"/>
                <w:lang w:val="es"/>
              </w:rPr>
            </w:pPr>
          </w:p>
          <w:p w:rsidR="00033634" w:rsidRPr="00B5273C" w:rsidRDefault="00033634" w:rsidP="00B5273C">
            <w:pPr>
              <w:jc w:val="both"/>
              <w:rPr>
                <w:rFonts w:ascii="Arial" w:hAnsi="Arial" w:cs="Arial"/>
                <w:sz w:val="16"/>
                <w:szCs w:val="16"/>
                <w:lang w:val="es"/>
              </w:rPr>
            </w:pPr>
            <w:r w:rsidRPr="00B5273C">
              <w:rPr>
                <w:rFonts w:ascii="Arial" w:hAnsi="Arial" w:cs="Arial"/>
                <w:sz w:val="16"/>
                <w:szCs w:val="16"/>
                <w:lang w:val="es"/>
              </w:rPr>
              <w:t xml:space="preserve">Lo anterior se constituye en un presunto detrimento patrimonial de conformidad con el artículo 6 de la ley 610 de 2000 por valor de </w:t>
            </w:r>
            <w:r w:rsidRPr="00B5273C">
              <w:rPr>
                <w:rFonts w:ascii="Arial" w:hAnsi="Arial" w:cs="Arial"/>
                <w:b/>
                <w:sz w:val="16"/>
                <w:szCs w:val="16"/>
                <w:lang w:val="es-ES"/>
              </w:rPr>
              <w:t>$11.015.229,22.,</w:t>
            </w:r>
            <w:r w:rsidRPr="00B5273C">
              <w:rPr>
                <w:rFonts w:ascii="Arial" w:hAnsi="Arial" w:cs="Arial"/>
                <w:sz w:val="16"/>
                <w:szCs w:val="16"/>
                <w:lang w:val="es-ES"/>
              </w:rPr>
              <w:t xml:space="preserve"> que constituye en una presunta falta disciplinaria al tenor del numeral 1 del artículo 34, numeral q del articulo 35 y el número 31 y 34 artículo 48 de la ley 734 de 2002</w:t>
            </w:r>
            <w:r w:rsidRPr="00B5273C">
              <w:rPr>
                <w:rFonts w:ascii="Arial" w:hAnsi="Arial" w:cs="Arial"/>
                <w:sz w:val="16"/>
                <w:szCs w:val="16"/>
                <w:lang w:val="es"/>
              </w:rPr>
              <w:t xml:space="preserve">. </w:t>
            </w:r>
          </w:p>
          <w:p w:rsidR="00033634" w:rsidRPr="000B284A" w:rsidRDefault="00033634" w:rsidP="00F70541">
            <w:pPr>
              <w:jc w:val="both"/>
              <w:rPr>
                <w:rFonts w:ascii="Arial" w:hAnsi="Arial" w:cs="Arial"/>
                <w:sz w:val="16"/>
                <w:szCs w:val="16"/>
                <w:lang w:val="es"/>
              </w:rPr>
            </w:pPr>
          </w:p>
          <w:p w:rsidR="00033634" w:rsidRDefault="00033634" w:rsidP="00F70541">
            <w:pPr>
              <w:jc w:val="both"/>
              <w:rPr>
                <w:rFonts w:ascii="Arial" w:hAnsi="Arial" w:cs="Arial"/>
                <w:sz w:val="16"/>
                <w:szCs w:val="16"/>
                <w:lang w:val="es"/>
              </w:rPr>
            </w:pPr>
            <w:r w:rsidRPr="000B284A">
              <w:rPr>
                <w:rFonts w:ascii="Arial" w:hAnsi="Arial" w:cs="Arial"/>
                <w:sz w:val="16"/>
                <w:szCs w:val="16"/>
                <w:lang w:val="es"/>
              </w:rPr>
              <w:t>A continuación, se presenta la comparación de los análisis unitarios por parte de la contraloría frente a los precios del acta de recibo final.</w:t>
            </w:r>
          </w:p>
          <w:p w:rsidR="00033634" w:rsidRDefault="00033634" w:rsidP="00F70541">
            <w:pPr>
              <w:jc w:val="both"/>
              <w:rPr>
                <w:rFonts w:ascii="Arial" w:hAnsi="Arial" w:cs="Arial"/>
                <w:sz w:val="16"/>
                <w:szCs w:val="16"/>
                <w:lang w:val="es"/>
              </w:rPr>
            </w:pPr>
          </w:p>
          <w:tbl>
            <w:tblPr>
              <w:tblW w:w="0" w:type="auto"/>
              <w:tblInd w:w="75" w:type="dxa"/>
              <w:tblLayout w:type="fixed"/>
              <w:tblCellMar>
                <w:left w:w="70" w:type="dxa"/>
                <w:right w:w="70" w:type="dxa"/>
              </w:tblCellMar>
              <w:tblLook w:val="04A0" w:firstRow="1" w:lastRow="0" w:firstColumn="1" w:lastColumn="0" w:noHBand="0" w:noVBand="1"/>
            </w:tblPr>
            <w:tblGrid>
              <w:gridCol w:w="386"/>
              <w:gridCol w:w="990"/>
              <w:gridCol w:w="396"/>
              <w:gridCol w:w="404"/>
              <w:gridCol w:w="937"/>
              <w:gridCol w:w="1046"/>
              <w:gridCol w:w="578"/>
              <w:gridCol w:w="822"/>
              <w:gridCol w:w="1115"/>
              <w:gridCol w:w="896"/>
            </w:tblGrid>
            <w:tr w:rsidR="00033634" w:rsidRPr="00BC05E4" w:rsidTr="00AC628E">
              <w:trPr>
                <w:trHeight w:val="170"/>
              </w:trPr>
              <w:tc>
                <w:tcPr>
                  <w:tcW w:w="386"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ITEM</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DESCRIPCION</w:t>
                  </w:r>
                </w:p>
              </w:tc>
              <w:tc>
                <w:tcPr>
                  <w:tcW w:w="2783"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ACTA RECIBO FINAL</w:t>
                  </w:r>
                </w:p>
              </w:tc>
              <w:tc>
                <w:tcPr>
                  <w:tcW w:w="2515"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CONTRALORIA</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DIFERENCIA</w:t>
                  </w:r>
                </w:p>
              </w:tc>
            </w:tr>
            <w:tr w:rsidR="00033634" w:rsidRPr="00BC05E4" w:rsidTr="00AC628E">
              <w:trPr>
                <w:trHeight w:val="170"/>
              </w:trPr>
              <w:tc>
                <w:tcPr>
                  <w:tcW w:w="386" w:type="dxa"/>
                  <w:vMerge/>
                  <w:tcBorders>
                    <w:top w:val="single" w:sz="4" w:space="0" w:color="auto"/>
                    <w:left w:val="single" w:sz="4" w:space="0" w:color="auto"/>
                    <w:bottom w:val="single" w:sz="4" w:space="0" w:color="auto"/>
                    <w:right w:val="single" w:sz="4" w:space="0" w:color="auto"/>
                  </w:tcBorders>
                  <w:vAlign w:val="center"/>
                  <w:hideMark/>
                </w:tcPr>
                <w:p w:rsidR="00033634" w:rsidRPr="00BC05E4" w:rsidRDefault="00033634" w:rsidP="00F70541">
                  <w:pPr>
                    <w:rPr>
                      <w:rFonts w:ascii="Calibri" w:eastAsia="Times New Roman" w:hAnsi="Calibri" w:cs="Times New Roman"/>
                      <w:b/>
                      <w:bCs/>
                      <w:color w:val="000000"/>
                      <w:sz w:val="12"/>
                      <w:szCs w:val="12"/>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33634" w:rsidRPr="00BC05E4" w:rsidRDefault="00033634" w:rsidP="00F70541">
                  <w:pPr>
                    <w:rPr>
                      <w:rFonts w:ascii="Calibri" w:eastAsia="Times New Roman" w:hAnsi="Calibri" w:cs="Times New Roman"/>
                      <w:b/>
                      <w:bCs/>
                      <w:color w:val="000000"/>
                      <w:sz w:val="12"/>
                      <w:szCs w:val="12"/>
                      <w:lang w:val="es-CO" w:eastAsia="es-CO"/>
                    </w:rPr>
                  </w:pPr>
                </w:p>
              </w:tc>
              <w:tc>
                <w:tcPr>
                  <w:tcW w:w="39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UNID</w:t>
                  </w:r>
                </w:p>
              </w:tc>
              <w:tc>
                <w:tcPr>
                  <w:tcW w:w="404"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CANT</w:t>
                  </w:r>
                </w:p>
              </w:tc>
              <w:tc>
                <w:tcPr>
                  <w:tcW w:w="937"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VR. UNIT</w:t>
                  </w:r>
                </w:p>
              </w:tc>
              <w:tc>
                <w:tcPr>
                  <w:tcW w:w="104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VR. PARCIAL</w:t>
                  </w:r>
                </w:p>
              </w:tc>
              <w:tc>
                <w:tcPr>
                  <w:tcW w:w="578"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CANT</w:t>
                  </w:r>
                </w:p>
              </w:tc>
              <w:tc>
                <w:tcPr>
                  <w:tcW w:w="822"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VR UNIT</w:t>
                  </w:r>
                </w:p>
              </w:tc>
              <w:tc>
                <w:tcPr>
                  <w:tcW w:w="1115"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VR TOTAL</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033634" w:rsidRPr="00BC05E4" w:rsidRDefault="00033634" w:rsidP="00F70541">
                  <w:pPr>
                    <w:rPr>
                      <w:rFonts w:ascii="Calibri" w:eastAsia="Times New Roman" w:hAnsi="Calibri" w:cs="Times New Roman"/>
                      <w:b/>
                      <w:bCs/>
                      <w:color w:val="000000"/>
                      <w:sz w:val="12"/>
                      <w:szCs w:val="12"/>
                      <w:lang w:val="es-CO" w:eastAsia="es-CO"/>
                    </w:rPr>
                  </w:pPr>
                </w:p>
              </w:tc>
            </w:tr>
            <w:tr w:rsidR="00033634" w:rsidRPr="00BC05E4" w:rsidTr="00AC628E">
              <w:trPr>
                <w:trHeight w:val="170"/>
              </w:trPr>
              <w:tc>
                <w:tcPr>
                  <w:tcW w:w="41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578" w:type="dxa"/>
                  <w:tcBorders>
                    <w:top w:val="nil"/>
                    <w:left w:val="nil"/>
                    <w:bottom w:val="nil"/>
                    <w:right w:val="nil"/>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p>
              </w:tc>
              <w:tc>
                <w:tcPr>
                  <w:tcW w:w="822" w:type="dxa"/>
                  <w:tcBorders>
                    <w:top w:val="nil"/>
                    <w:left w:val="nil"/>
                    <w:bottom w:val="nil"/>
                    <w:right w:val="nil"/>
                  </w:tcBorders>
                  <w:shd w:val="clear" w:color="auto" w:fill="auto"/>
                  <w:noWrap/>
                  <w:vAlign w:val="bottom"/>
                  <w:hideMark/>
                </w:tcPr>
                <w:p w:rsidR="00033634" w:rsidRPr="00BC05E4" w:rsidRDefault="00033634" w:rsidP="00F70541">
                  <w:pPr>
                    <w:rPr>
                      <w:rFonts w:ascii="Times New Roman" w:eastAsia="Times New Roman" w:hAnsi="Times New Roman" w:cs="Times New Roman"/>
                      <w:sz w:val="12"/>
                      <w:szCs w:val="12"/>
                      <w:lang w:val="es-CO" w:eastAsia="es-CO"/>
                    </w:rPr>
                  </w:pPr>
                </w:p>
              </w:tc>
              <w:tc>
                <w:tcPr>
                  <w:tcW w:w="1115" w:type="dxa"/>
                  <w:tcBorders>
                    <w:top w:val="nil"/>
                    <w:left w:val="nil"/>
                    <w:bottom w:val="nil"/>
                    <w:right w:val="nil"/>
                  </w:tcBorders>
                  <w:shd w:val="clear" w:color="auto" w:fill="auto"/>
                  <w:noWrap/>
                  <w:vAlign w:val="bottom"/>
                  <w:hideMark/>
                </w:tcPr>
                <w:p w:rsidR="00033634" w:rsidRPr="00BC05E4" w:rsidRDefault="00033634" w:rsidP="00F70541">
                  <w:pPr>
                    <w:rPr>
                      <w:rFonts w:ascii="Times New Roman" w:eastAsia="Times New Roman" w:hAnsi="Times New Roman" w:cs="Times New Roman"/>
                      <w:sz w:val="12"/>
                      <w:szCs w:val="12"/>
                      <w:lang w:val="es-CO" w:eastAsia="es-CO"/>
                    </w:rPr>
                  </w:pPr>
                </w:p>
              </w:tc>
              <w:tc>
                <w:tcPr>
                  <w:tcW w:w="896" w:type="dxa"/>
                  <w:tcBorders>
                    <w:top w:val="nil"/>
                    <w:left w:val="nil"/>
                    <w:bottom w:val="nil"/>
                    <w:right w:val="nil"/>
                  </w:tcBorders>
                  <w:shd w:val="clear" w:color="auto" w:fill="auto"/>
                  <w:noWrap/>
                  <w:vAlign w:val="bottom"/>
                  <w:hideMark/>
                </w:tcPr>
                <w:p w:rsidR="00033634" w:rsidRPr="00BC05E4" w:rsidRDefault="00033634" w:rsidP="00F70541">
                  <w:pPr>
                    <w:rPr>
                      <w:rFonts w:ascii="Times New Roman" w:eastAsia="Times New Roman" w:hAnsi="Times New Roman" w:cs="Times New Roman"/>
                      <w:sz w:val="12"/>
                      <w:szCs w:val="12"/>
                      <w:lang w:val="es-CO" w:eastAsia="es-CO"/>
                    </w:rPr>
                  </w:pP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1</w:t>
                  </w:r>
                </w:p>
              </w:tc>
              <w:tc>
                <w:tcPr>
                  <w:tcW w:w="990"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PRELIMINARES</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2</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LOCALIZACION Y REPLANTEO REDES DE ACUEDUCTO</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ML</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1900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553,00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1.050.700,00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1900</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1.204,00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2.287.600,00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$1.236.900,00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3</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EXCAVACION A MANO EN TIERRA EN SECO HASTA 2 M</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230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9.181,00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2.111.630,00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-184,769</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8.650,00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1.598.247,53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$3.709.877,53</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4</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EXCAVACION A MANO EN CONGLOMERADO HASTA 2M EN SECO</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153,4</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13.770,00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2.112.318,00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153,4</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11.630,00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1.784.042,00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$328.276,00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5</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EXCAVACION A MAQUINA, HASTA 3M DE PROFUNDIDAD</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2002</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4.158,00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8.324.316,00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2002</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2.520,00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5.045.040,00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$3.279.276,00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6</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RELLENO CON MATERIAL DE LA EXCAVACION COMPACTADO A MAQUINA</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1476</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10.005,00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14.762.377,50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1476</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9.710,00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14.331.960,00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$430.417,50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7</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MATERIAL IMPORTADO COMPACTADO AL 90% DEL PM</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40.090,00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400.900,00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10</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44.380,00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443.800,00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$42.900,00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8</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SUBBASE GRANULAR AL 95% DEL PM IP&lt;= %6% CBR&gt;=20%</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182</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69.830,00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12.709.060,00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182</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64.470,00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11.733.540,00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$975.520,00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9</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BASE GRANULAR</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15</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83.453,00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1.251.795,00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15</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73.430,00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1.101.450,00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$150.345,00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10</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CARGUE Y RETIRO Y DISPOSICION DE MATERIALES SOBRANTES EXCAVACION</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M3</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250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6.884,00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1.721.000,00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98,84456</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3.070,00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303.452,81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$1.417.547,19</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13</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PAVIMENTO EN CONCRETO RIGIDO E 20 CMS</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M2</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6</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78.595,00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471.570,00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6</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61.300,00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367.800,00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$103.770,00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15</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TRANSPORTE INTERNO DE TUBERIA EN DIAMETRO DE 14" INCLUYE CARGUE Y </w:t>
                  </w:r>
                  <w:r w:rsidRPr="00BC05E4">
                    <w:rPr>
                      <w:rFonts w:ascii="Calibri" w:eastAsia="Times New Roman" w:hAnsi="Calibri" w:cs="Times New Roman"/>
                      <w:color w:val="000000"/>
                      <w:sz w:val="12"/>
                      <w:szCs w:val="12"/>
                      <w:lang w:val="es-CO" w:eastAsia="es-CO"/>
                    </w:rPr>
                    <w:lastRenderedPageBreak/>
                    <w:t>DESCARGUE MANUAL</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lastRenderedPageBreak/>
                    <w:t>ML</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1900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1.000,00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1.900.000,00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0</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1.000,00 </w:t>
                  </w:r>
                </w:p>
              </w:tc>
              <w:tc>
                <w:tcPr>
                  <w:tcW w:w="111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33634" w:rsidRPr="00BC05E4" w:rsidRDefault="00033634" w:rsidP="00F70541">
                  <w:pPr>
                    <w:rPr>
                      <w:rFonts w:ascii="Calibri" w:eastAsia="Times New Roman" w:hAnsi="Calibri" w:cs="Times New Roman"/>
                      <w:color w:val="9C0006"/>
                      <w:sz w:val="12"/>
                      <w:szCs w:val="12"/>
                      <w:lang w:val="es-CO" w:eastAsia="es-CO"/>
                    </w:rPr>
                  </w:pPr>
                  <w:r w:rsidRPr="00BC05E4">
                    <w:rPr>
                      <w:rFonts w:ascii="Calibri" w:eastAsia="Times New Roman" w:hAnsi="Calibri" w:cs="Times New Roman"/>
                      <w:color w:val="9C0006"/>
                      <w:sz w:val="12"/>
                      <w:szCs w:val="12"/>
                      <w:lang w:val="es-CO" w:eastAsia="es-CO"/>
                    </w:rPr>
                    <w:t xml:space="preserve"> $                               -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$1.900.000,00</w:t>
                  </w:r>
                </w:p>
              </w:tc>
            </w:tr>
            <w:tr w:rsidR="00033634" w:rsidRPr="00BC05E4" w:rsidTr="00AC628E">
              <w:trPr>
                <w:trHeight w:val="17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lastRenderedPageBreak/>
                    <w:t> </w:t>
                  </w:r>
                </w:p>
              </w:tc>
              <w:tc>
                <w:tcPr>
                  <w:tcW w:w="990"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INSTALACION TUBERIA PVC DIAMETRO 14</w:t>
                  </w:r>
                </w:p>
              </w:tc>
              <w:tc>
                <w:tcPr>
                  <w:tcW w:w="396" w:type="dxa"/>
                  <w:tcBorders>
                    <w:top w:val="nil"/>
                    <w:left w:val="nil"/>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ML</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1900</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8.850,00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16.815.000,00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1900</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8.850,00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16.815.000,00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$0,00</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000000" w:fill="D9D9D9"/>
                  <w:vAlign w:val="bottom"/>
                  <w:hideMark/>
                </w:tcPr>
                <w:p w:rsidR="00033634" w:rsidRPr="00BC05E4" w:rsidRDefault="00033634" w:rsidP="00F70541">
                  <w:pPr>
                    <w:jc w:val="cente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COSTOS DIRECTOS</w:t>
                  </w:r>
                </w:p>
              </w:tc>
              <w:tc>
                <w:tcPr>
                  <w:tcW w:w="39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63.630.666,50 </w:t>
                  </w:r>
                </w:p>
              </w:tc>
              <w:tc>
                <w:tcPr>
                  <w:tcW w:w="578"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FF0000"/>
                      <w:sz w:val="12"/>
                      <w:szCs w:val="12"/>
                      <w:lang w:val="es-CO" w:eastAsia="es-CO"/>
                    </w:rPr>
                    <w:t>$11.015.229,22</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jc w:val="right"/>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TOTAL, COSTOS DIRECTOS TCD</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ADMINISTRACION (17% DEL TCD)</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10.817.213,31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IMPREVISTOS (3%)</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1.908.920,00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UTILIDAD 5%</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3.181.533,33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IVA 16%</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xml:space="preserve"> $           509.045,33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033634" w:rsidRPr="00BC05E4" w:rsidRDefault="00033634" w:rsidP="00F70541">
                  <w:pPr>
                    <w:jc w:val="center"/>
                    <w:rPr>
                      <w:rFonts w:ascii="Calibri" w:eastAsia="Times New Roman" w:hAnsi="Calibri" w:cs="Times New Roman"/>
                      <w:color w:val="FF0000"/>
                      <w:sz w:val="12"/>
                      <w:szCs w:val="12"/>
                      <w:lang w:val="es-CO" w:eastAsia="es-CO"/>
                    </w:rPr>
                  </w:pPr>
                  <w:r w:rsidRPr="00BC05E4">
                    <w:rPr>
                      <w:rFonts w:ascii="Calibri" w:eastAsia="Times New Roman" w:hAnsi="Calibri" w:cs="Times New Roman"/>
                      <w:color w:val="FF0000"/>
                      <w:sz w:val="12"/>
                      <w:szCs w:val="12"/>
                      <w:lang w:val="es-CO" w:eastAsia="es-CO"/>
                    </w:rPr>
                    <w:t>NO HAY FACTOR DISTANCIA</w:t>
                  </w:r>
                </w:p>
              </w:tc>
              <w:tc>
                <w:tcPr>
                  <w:tcW w:w="3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578"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96" w:type="dxa"/>
                  <w:tcBorders>
                    <w:top w:val="nil"/>
                    <w:left w:val="nil"/>
                    <w:bottom w:val="single" w:sz="4" w:space="0" w:color="auto"/>
                    <w:right w:val="single" w:sz="4" w:space="0" w:color="auto"/>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r>
            <w:tr w:rsidR="00033634" w:rsidRPr="00BC05E4" w:rsidTr="00AC628E">
              <w:trPr>
                <w:trHeight w:val="170"/>
              </w:trPr>
              <w:tc>
                <w:tcPr>
                  <w:tcW w:w="386" w:type="dxa"/>
                  <w:tcBorders>
                    <w:top w:val="nil"/>
                    <w:left w:val="nil"/>
                    <w:bottom w:val="nil"/>
                    <w:right w:val="nil"/>
                  </w:tcBorders>
                  <w:shd w:val="clear" w:color="auto" w:fill="auto"/>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p>
              </w:tc>
              <w:tc>
                <w:tcPr>
                  <w:tcW w:w="990" w:type="dxa"/>
                  <w:tcBorders>
                    <w:top w:val="nil"/>
                    <w:left w:val="single" w:sz="4" w:space="0" w:color="auto"/>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b/>
                      <w:bCs/>
                      <w:color w:val="000000"/>
                      <w:sz w:val="12"/>
                      <w:szCs w:val="12"/>
                      <w:lang w:val="es-CO" w:eastAsia="es-CO"/>
                    </w:rPr>
                  </w:pPr>
                  <w:r w:rsidRPr="00BC05E4">
                    <w:rPr>
                      <w:rFonts w:ascii="Calibri" w:eastAsia="Times New Roman" w:hAnsi="Calibri" w:cs="Times New Roman"/>
                      <w:b/>
                      <w:bCs/>
                      <w:color w:val="000000"/>
                      <w:sz w:val="12"/>
                      <w:szCs w:val="12"/>
                      <w:lang w:val="es-CO" w:eastAsia="es-CO"/>
                    </w:rPr>
                    <w:t>VALOR TOTAL</w:t>
                  </w:r>
                </w:p>
              </w:tc>
              <w:tc>
                <w:tcPr>
                  <w:tcW w:w="39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404"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937"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04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b/>
                      <w:bCs/>
                      <w:sz w:val="12"/>
                      <w:szCs w:val="12"/>
                      <w:lang w:val="es-CO" w:eastAsia="es-CO"/>
                    </w:rPr>
                  </w:pPr>
                  <w:r w:rsidRPr="00BC05E4">
                    <w:rPr>
                      <w:rFonts w:ascii="Calibri" w:eastAsia="Times New Roman" w:hAnsi="Calibri" w:cs="Times New Roman"/>
                      <w:b/>
                      <w:bCs/>
                      <w:sz w:val="12"/>
                      <w:szCs w:val="12"/>
                      <w:lang w:val="es-CO" w:eastAsia="es-CO"/>
                    </w:rPr>
                    <w:t xml:space="preserve"> $     16.416.711,96 </w:t>
                  </w:r>
                </w:p>
              </w:tc>
              <w:tc>
                <w:tcPr>
                  <w:tcW w:w="578"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822"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p>
              </w:tc>
              <w:tc>
                <w:tcPr>
                  <w:tcW w:w="1115"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r w:rsidRPr="00BC05E4">
                    <w:rPr>
                      <w:rFonts w:ascii="Calibri" w:eastAsia="Times New Roman" w:hAnsi="Calibri" w:cs="Times New Roman"/>
                      <w:color w:val="FF0000"/>
                      <w:sz w:val="12"/>
                      <w:szCs w:val="12"/>
                      <w:lang w:val="es-CO" w:eastAsia="es-CO"/>
                    </w:rPr>
                    <w:t>DIFERENCIA TOTAL</w:t>
                  </w:r>
                </w:p>
              </w:tc>
              <w:tc>
                <w:tcPr>
                  <w:tcW w:w="896" w:type="dxa"/>
                  <w:tcBorders>
                    <w:top w:val="nil"/>
                    <w:left w:val="nil"/>
                    <w:bottom w:val="single" w:sz="4" w:space="0" w:color="auto"/>
                    <w:right w:val="single" w:sz="4" w:space="0" w:color="auto"/>
                  </w:tcBorders>
                  <w:shd w:val="clear" w:color="000000" w:fill="D9D9D9"/>
                  <w:noWrap/>
                  <w:vAlign w:val="bottom"/>
                  <w:hideMark/>
                </w:tcPr>
                <w:p w:rsidR="00033634" w:rsidRPr="00BC05E4" w:rsidRDefault="00033634" w:rsidP="00F70541">
                  <w:pPr>
                    <w:rPr>
                      <w:rFonts w:ascii="Calibri" w:eastAsia="Times New Roman" w:hAnsi="Calibri" w:cs="Times New Roman"/>
                      <w:color w:val="000000"/>
                      <w:sz w:val="12"/>
                      <w:szCs w:val="12"/>
                      <w:lang w:val="es-CO" w:eastAsia="es-CO"/>
                    </w:rPr>
                  </w:pPr>
                  <w:r w:rsidRPr="00BC05E4">
                    <w:rPr>
                      <w:rFonts w:ascii="Calibri" w:eastAsia="Times New Roman" w:hAnsi="Calibri" w:cs="Times New Roman"/>
                      <w:color w:val="000000"/>
                      <w:sz w:val="12"/>
                      <w:szCs w:val="12"/>
                      <w:lang w:val="es-CO" w:eastAsia="es-CO"/>
                    </w:rPr>
                    <w:t> </w:t>
                  </w:r>
                  <w:r w:rsidRPr="00BC05E4">
                    <w:rPr>
                      <w:rFonts w:ascii="Calibri" w:eastAsia="Times New Roman" w:hAnsi="Calibri" w:cs="Times New Roman"/>
                      <w:color w:val="FF0000"/>
                      <w:sz w:val="12"/>
                      <w:szCs w:val="12"/>
                      <w:lang w:val="es-CO" w:eastAsia="es-CO"/>
                    </w:rPr>
                    <w:t>$11.015.229,22</w:t>
                  </w:r>
                </w:p>
              </w:tc>
            </w:tr>
          </w:tbl>
          <w:p w:rsidR="00033634" w:rsidRPr="000B284A" w:rsidRDefault="00033634" w:rsidP="00F70541">
            <w:pPr>
              <w:jc w:val="both"/>
              <w:rPr>
                <w:rFonts w:ascii="Arial" w:eastAsia="Times New Roman" w:hAnsi="Arial" w:cs="Arial"/>
                <w:sz w:val="16"/>
                <w:szCs w:val="16"/>
              </w:rPr>
            </w:pPr>
          </w:p>
        </w:tc>
        <w:tc>
          <w:tcPr>
            <w:tcW w:w="490" w:type="pct"/>
            <w:tcBorders>
              <w:top w:val="single" w:sz="4" w:space="0" w:color="auto"/>
              <w:left w:val="single" w:sz="4" w:space="0" w:color="auto"/>
              <w:right w:val="single" w:sz="4" w:space="0" w:color="auto"/>
            </w:tcBorders>
            <w:shd w:val="clear" w:color="auto" w:fill="FFFFFF"/>
            <w:vAlign w:val="center"/>
          </w:tcPr>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AD4DAD" w:rsidRDefault="00AD4DAD" w:rsidP="00F70541">
            <w:pPr>
              <w:tabs>
                <w:tab w:val="center" w:pos="4252"/>
                <w:tab w:val="right" w:pos="8504"/>
              </w:tabs>
              <w:jc w:val="center"/>
              <w:rPr>
                <w:rFonts w:ascii="Arial" w:eastAsia="Times New Roman" w:hAnsi="Arial" w:cs="Arial"/>
                <w:bCs/>
                <w:sz w:val="18"/>
                <w:szCs w:val="18"/>
              </w:rPr>
            </w:pPr>
          </w:p>
          <w:p w:rsidR="00AD4DAD" w:rsidRDefault="00AD4DAD" w:rsidP="00F70541">
            <w:pPr>
              <w:tabs>
                <w:tab w:val="center" w:pos="4252"/>
                <w:tab w:val="right" w:pos="8504"/>
              </w:tabs>
              <w:jc w:val="center"/>
              <w:rPr>
                <w:rFonts w:ascii="Arial" w:eastAsia="Times New Roman" w:hAnsi="Arial" w:cs="Arial"/>
                <w:bCs/>
                <w:sz w:val="18"/>
                <w:szCs w:val="18"/>
              </w:rPr>
            </w:pPr>
          </w:p>
          <w:p w:rsidR="00AD4DAD" w:rsidRDefault="00AD4DAD"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r w:rsidRPr="00862B77">
              <w:rPr>
                <w:rFonts w:ascii="Arial" w:eastAsia="Times New Roman" w:hAnsi="Arial" w:cs="Arial"/>
                <w:bCs/>
                <w:sz w:val="18"/>
                <w:szCs w:val="18"/>
              </w:rPr>
              <w:t>El sujeto de control no ejerció el derecho a la contradicción</w:t>
            </w: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Default="00033634" w:rsidP="00F70541">
            <w:pPr>
              <w:tabs>
                <w:tab w:val="center" w:pos="4252"/>
                <w:tab w:val="right" w:pos="8504"/>
              </w:tabs>
              <w:jc w:val="center"/>
              <w:rPr>
                <w:rFonts w:ascii="Arial" w:eastAsia="Times New Roman" w:hAnsi="Arial" w:cs="Arial"/>
                <w:bCs/>
                <w:sz w:val="18"/>
                <w:szCs w:val="18"/>
              </w:rPr>
            </w:pPr>
          </w:p>
          <w:p w:rsidR="00033634" w:rsidRPr="00862B77" w:rsidRDefault="00033634" w:rsidP="00F70541">
            <w:pPr>
              <w:tabs>
                <w:tab w:val="center" w:pos="4252"/>
                <w:tab w:val="right" w:pos="8504"/>
              </w:tabs>
              <w:jc w:val="center"/>
              <w:rPr>
                <w:rFonts w:ascii="Arial" w:eastAsia="Times New Roman" w:hAnsi="Arial" w:cs="Arial"/>
                <w:bCs/>
                <w:sz w:val="18"/>
                <w:szCs w:val="18"/>
                <w:lang w:val="es-CO"/>
              </w:rPr>
            </w:pPr>
            <w:r w:rsidRPr="00862B77">
              <w:rPr>
                <w:rFonts w:ascii="Arial" w:eastAsia="Times New Roman" w:hAnsi="Arial" w:cs="Arial"/>
                <w:bCs/>
                <w:sz w:val="18"/>
                <w:szCs w:val="18"/>
              </w:rPr>
              <w:t>El sujeto de control no ejerció el derecho a la contradicción</w:t>
            </w:r>
          </w:p>
        </w:tc>
        <w:tc>
          <w:tcPr>
            <w:tcW w:w="421" w:type="pct"/>
            <w:gridSpan w:val="2"/>
            <w:tcBorders>
              <w:top w:val="single" w:sz="4" w:space="0" w:color="auto"/>
              <w:left w:val="single" w:sz="4" w:space="0" w:color="auto"/>
              <w:right w:val="single" w:sz="4" w:space="0" w:color="auto"/>
            </w:tcBorders>
            <w:shd w:val="clear" w:color="auto" w:fill="FFFFFF"/>
            <w:vAlign w:val="center"/>
          </w:tcPr>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AD4DAD" w:rsidRDefault="00AD4DAD" w:rsidP="00AD4DAD">
            <w:pPr>
              <w:tabs>
                <w:tab w:val="center" w:pos="4419"/>
                <w:tab w:val="right" w:pos="8838"/>
              </w:tabs>
              <w:rPr>
                <w:rFonts w:ascii="Arial" w:eastAsia="Times New Roman" w:hAnsi="Arial" w:cs="Arial"/>
                <w:bCs/>
                <w:sz w:val="18"/>
                <w:szCs w:val="18"/>
                <w:lang w:val="es-CO"/>
              </w:rPr>
            </w:pPr>
          </w:p>
          <w:p w:rsidR="00AD4DAD" w:rsidRDefault="00AD4DAD" w:rsidP="00AD4DAD">
            <w:pPr>
              <w:tabs>
                <w:tab w:val="center" w:pos="4419"/>
                <w:tab w:val="right" w:pos="8838"/>
              </w:tabs>
              <w:rPr>
                <w:rFonts w:ascii="Arial" w:eastAsia="Times New Roman" w:hAnsi="Arial" w:cs="Arial"/>
                <w:bCs/>
                <w:sz w:val="18"/>
                <w:szCs w:val="18"/>
                <w:lang w:val="es-CO"/>
              </w:rPr>
            </w:pPr>
          </w:p>
          <w:p w:rsidR="00AD4DAD" w:rsidRDefault="00AD4DAD" w:rsidP="00AD4DAD">
            <w:pPr>
              <w:tabs>
                <w:tab w:val="center" w:pos="4419"/>
                <w:tab w:val="right" w:pos="8838"/>
              </w:tabs>
              <w:rPr>
                <w:rFonts w:ascii="Arial" w:eastAsia="Times New Roman" w:hAnsi="Arial" w:cs="Arial"/>
                <w:bCs/>
                <w:sz w:val="18"/>
                <w:szCs w:val="18"/>
                <w:lang w:val="es-CO"/>
              </w:rPr>
            </w:pPr>
          </w:p>
          <w:p w:rsidR="00AD4DAD" w:rsidRDefault="00AD4DAD" w:rsidP="00AD4DAD">
            <w:pPr>
              <w:tabs>
                <w:tab w:val="center" w:pos="4419"/>
                <w:tab w:val="right" w:pos="8838"/>
              </w:tabs>
              <w:rPr>
                <w:rFonts w:ascii="Arial" w:eastAsia="Times New Roman" w:hAnsi="Arial" w:cs="Arial"/>
                <w:bCs/>
                <w:sz w:val="18"/>
                <w:szCs w:val="18"/>
                <w:lang w:val="es-CO"/>
              </w:rPr>
            </w:pPr>
          </w:p>
          <w:p w:rsidR="00AD4DAD" w:rsidRDefault="00AD4DAD" w:rsidP="00AD4DAD">
            <w:pPr>
              <w:tabs>
                <w:tab w:val="center" w:pos="4419"/>
                <w:tab w:val="right" w:pos="8838"/>
              </w:tabs>
              <w:rPr>
                <w:rFonts w:ascii="Arial" w:eastAsia="Times New Roman" w:hAnsi="Arial" w:cs="Arial"/>
                <w:bCs/>
                <w:sz w:val="18"/>
                <w:szCs w:val="18"/>
                <w:lang w:val="es-CO"/>
              </w:rPr>
            </w:pPr>
          </w:p>
          <w:p w:rsidR="00033634" w:rsidRDefault="00033634" w:rsidP="00AD4DAD">
            <w:pPr>
              <w:tabs>
                <w:tab w:val="center" w:pos="4419"/>
                <w:tab w:val="right" w:pos="8838"/>
              </w:tabs>
              <w:jc w:val="center"/>
              <w:rPr>
                <w:rFonts w:ascii="Arial" w:eastAsia="Times New Roman" w:hAnsi="Arial" w:cs="Arial"/>
                <w:bCs/>
                <w:sz w:val="18"/>
                <w:szCs w:val="18"/>
                <w:lang w:val="es-CO"/>
              </w:rPr>
            </w:pPr>
            <w:r w:rsidRPr="00862B77">
              <w:rPr>
                <w:rFonts w:ascii="Arial" w:eastAsia="Times New Roman" w:hAnsi="Arial" w:cs="Arial"/>
                <w:bCs/>
                <w:sz w:val="18"/>
                <w:szCs w:val="18"/>
                <w:lang w:val="es-CO"/>
              </w:rPr>
              <w:t>Se mantiene firme el hallazgo</w:t>
            </w: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Default="00033634" w:rsidP="00F70541">
            <w:pPr>
              <w:tabs>
                <w:tab w:val="center" w:pos="4419"/>
                <w:tab w:val="right" w:pos="8838"/>
              </w:tabs>
              <w:jc w:val="center"/>
              <w:rPr>
                <w:rFonts w:ascii="Arial" w:eastAsia="Times New Roman" w:hAnsi="Arial" w:cs="Arial"/>
                <w:bCs/>
                <w:sz w:val="18"/>
                <w:szCs w:val="18"/>
                <w:lang w:val="es-CO"/>
              </w:rPr>
            </w:pPr>
          </w:p>
          <w:p w:rsidR="00033634" w:rsidRPr="00862B77" w:rsidRDefault="00033634" w:rsidP="00F70541">
            <w:pPr>
              <w:tabs>
                <w:tab w:val="center" w:pos="4419"/>
                <w:tab w:val="right" w:pos="8838"/>
              </w:tabs>
              <w:jc w:val="center"/>
              <w:rPr>
                <w:rFonts w:ascii="Arial" w:eastAsia="Times New Roman" w:hAnsi="Arial" w:cs="Arial"/>
                <w:bCs/>
                <w:sz w:val="18"/>
                <w:szCs w:val="18"/>
                <w:lang w:val="es-CO"/>
              </w:rPr>
            </w:pPr>
            <w:r w:rsidRPr="00862B77">
              <w:rPr>
                <w:rFonts w:ascii="Arial" w:eastAsia="Times New Roman" w:hAnsi="Arial" w:cs="Arial"/>
                <w:bCs/>
                <w:sz w:val="18"/>
                <w:szCs w:val="18"/>
                <w:lang w:val="es-CO"/>
              </w:rPr>
              <w:t>Se mantiene firme el hallazgo</w:t>
            </w:r>
          </w:p>
        </w:tc>
        <w:tc>
          <w:tcPr>
            <w:tcW w:w="105" w:type="pct"/>
            <w:tcBorders>
              <w:top w:val="single" w:sz="4" w:space="0" w:color="auto"/>
              <w:left w:val="single" w:sz="4" w:space="0" w:color="auto"/>
              <w:right w:val="single" w:sz="4" w:space="0" w:color="auto"/>
            </w:tcBorders>
            <w:shd w:val="clear" w:color="auto" w:fill="FFFFFF"/>
            <w:vAlign w:val="center"/>
            <w:hideMark/>
          </w:tcPr>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AD4DAD"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854FE7" w:rsidRDefault="00854FE7"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033634" w:rsidRDefault="00033634"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0" w:type="pct"/>
            <w:gridSpan w:val="2"/>
            <w:tcBorders>
              <w:top w:val="single" w:sz="4" w:space="0" w:color="auto"/>
              <w:left w:val="single" w:sz="4" w:space="0" w:color="auto"/>
              <w:right w:val="single" w:sz="4" w:space="0" w:color="auto"/>
            </w:tcBorders>
            <w:shd w:val="clear" w:color="auto" w:fill="FFFFFF"/>
            <w:vAlign w:val="center"/>
          </w:tcPr>
          <w:p w:rsidR="00033634" w:rsidRDefault="00033634" w:rsidP="00F70541">
            <w:pPr>
              <w:tabs>
                <w:tab w:val="center" w:pos="4252"/>
                <w:tab w:val="right" w:pos="8504"/>
              </w:tabs>
              <w:jc w:val="center"/>
              <w:rPr>
                <w:rFonts w:ascii="Arial" w:eastAsia="Times New Roman" w:hAnsi="Arial" w:cs="Arial"/>
                <w:b/>
                <w:bCs/>
                <w:sz w:val="18"/>
                <w:szCs w:val="18"/>
              </w:rPr>
            </w:pPr>
          </w:p>
        </w:tc>
        <w:tc>
          <w:tcPr>
            <w:tcW w:w="114" w:type="pct"/>
            <w:tcBorders>
              <w:top w:val="single" w:sz="4" w:space="0" w:color="auto"/>
              <w:left w:val="single" w:sz="4" w:space="0" w:color="auto"/>
              <w:right w:val="single" w:sz="4" w:space="0" w:color="auto"/>
            </w:tcBorders>
            <w:shd w:val="clear" w:color="auto" w:fill="FFFFFF"/>
            <w:vAlign w:val="center"/>
            <w:hideMark/>
          </w:tcPr>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AD4DAD"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0776E8" w:rsidRDefault="000776E8"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033634" w:rsidRDefault="00033634"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1" w:type="pct"/>
            <w:tcBorders>
              <w:top w:val="single" w:sz="4" w:space="0" w:color="auto"/>
              <w:left w:val="single" w:sz="4" w:space="0" w:color="auto"/>
              <w:right w:val="single" w:sz="4" w:space="0" w:color="auto"/>
            </w:tcBorders>
            <w:shd w:val="clear" w:color="auto" w:fill="FFFFFF"/>
            <w:vAlign w:val="center"/>
          </w:tcPr>
          <w:p w:rsidR="00033634" w:rsidRDefault="00033634" w:rsidP="00F70541">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right w:val="single" w:sz="4" w:space="0" w:color="auto"/>
            </w:tcBorders>
            <w:shd w:val="clear" w:color="auto" w:fill="FFFFFF"/>
            <w:vAlign w:val="center"/>
            <w:hideMark/>
          </w:tcPr>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AD4DAD" w:rsidRDefault="00AD4DAD" w:rsidP="00F70541">
            <w:pPr>
              <w:tabs>
                <w:tab w:val="center" w:pos="4252"/>
                <w:tab w:val="right" w:pos="8504"/>
              </w:tabs>
              <w:jc w:val="center"/>
              <w:rPr>
                <w:rFonts w:ascii="Arial" w:eastAsia="Times New Roman" w:hAnsi="Arial" w:cs="Arial"/>
                <w:b/>
                <w:bCs/>
                <w:sz w:val="18"/>
                <w:szCs w:val="18"/>
              </w:rPr>
            </w:pPr>
          </w:p>
          <w:p w:rsidR="00033634" w:rsidRDefault="00033634"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463" w:type="pct"/>
            <w:tcBorders>
              <w:top w:val="single" w:sz="4" w:space="0" w:color="auto"/>
              <w:left w:val="single" w:sz="4" w:space="0" w:color="auto"/>
              <w:right w:val="single" w:sz="4" w:space="0" w:color="auto"/>
            </w:tcBorders>
            <w:shd w:val="clear" w:color="auto" w:fill="FFFFFF"/>
            <w:vAlign w:val="center"/>
            <w:hideMark/>
          </w:tcPr>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r w:rsidRPr="004320F4">
              <w:rPr>
                <w:rFonts w:ascii="Arial" w:hAnsi="Arial" w:cs="Arial"/>
                <w:b/>
                <w:sz w:val="16"/>
                <w:szCs w:val="16"/>
                <w:lang w:val="es-ES"/>
              </w:rPr>
              <w:t>$36.642.200,70</w:t>
            </w: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AD4DAD" w:rsidRDefault="00AD4DAD" w:rsidP="00F70541">
            <w:pPr>
              <w:jc w:val="center"/>
              <w:rPr>
                <w:rFonts w:ascii="Arial" w:hAnsi="Arial" w:cs="Arial"/>
                <w:b/>
                <w:sz w:val="16"/>
                <w:szCs w:val="16"/>
                <w:lang w:val="es-ES"/>
              </w:rPr>
            </w:pPr>
          </w:p>
          <w:p w:rsidR="00033634" w:rsidRDefault="00AD4DAD" w:rsidP="00F70541">
            <w:pPr>
              <w:jc w:val="center"/>
              <w:rPr>
                <w:rFonts w:ascii="Arial" w:eastAsia="Times New Roman" w:hAnsi="Arial" w:cs="Arial"/>
                <w:b/>
                <w:sz w:val="18"/>
                <w:szCs w:val="18"/>
              </w:rPr>
            </w:pPr>
            <w:r w:rsidRPr="00AD4DAD">
              <w:rPr>
                <w:rFonts w:ascii="Arial" w:hAnsi="Arial" w:cs="Arial"/>
                <w:b/>
                <w:sz w:val="16"/>
                <w:szCs w:val="16"/>
                <w:lang w:val="es-ES"/>
              </w:rPr>
              <w:t>$11.015.229</w:t>
            </w:r>
          </w:p>
        </w:tc>
      </w:tr>
      <w:tr w:rsidR="00AD4DAD" w:rsidTr="00AD4DAD">
        <w:trPr>
          <w:trHeight w:val="1979"/>
          <w:jc w:val="center"/>
        </w:trPr>
        <w:tc>
          <w:tcPr>
            <w:tcW w:w="155" w:type="pct"/>
            <w:tcBorders>
              <w:top w:val="single" w:sz="4" w:space="0" w:color="auto"/>
              <w:left w:val="single" w:sz="4" w:space="0" w:color="auto"/>
              <w:bottom w:val="single" w:sz="4" w:space="0" w:color="auto"/>
              <w:right w:val="single" w:sz="4" w:space="0" w:color="auto"/>
            </w:tcBorders>
            <w:shd w:val="clear" w:color="auto" w:fill="FFFFFF"/>
          </w:tcPr>
          <w:p w:rsidR="00F70541" w:rsidRDefault="00F70541" w:rsidP="00F70541">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lastRenderedPageBreak/>
              <w:t>5</w:t>
            </w:r>
          </w:p>
          <w:p w:rsidR="00F70541" w:rsidRDefault="00F70541" w:rsidP="00F70541">
            <w:pPr>
              <w:tabs>
                <w:tab w:val="center" w:pos="4252"/>
                <w:tab w:val="right" w:pos="8504"/>
              </w:tabs>
              <w:jc w:val="center"/>
              <w:rPr>
                <w:rFonts w:ascii="Arial" w:eastAsia="Times New Roman" w:hAnsi="Arial" w:cs="Arial"/>
                <w:b/>
                <w:sz w:val="18"/>
                <w:szCs w:val="18"/>
              </w:rPr>
            </w:pPr>
          </w:p>
          <w:p w:rsidR="00F70541" w:rsidRDefault="00F70541" w:rsidP="00F70541">
            <w:pPr>
              <w:tabs>
                <w:tab w:val="center" w:pos="4252"/>
                <w:tab w:val="right" w:pos="8504"/>
              </w:tabs>
              <w:jc w:val="center"/>
              <w:rPr>
                <w:rFonts w:ascii="Arial" w:eastAsia="Times New Roman" w:hAnsi="Arial" w:cs="Arial"/>
                <w:b/>
                <w:sz w:val="18"/>
                <w:szCs w:val="18"/>
              </w:rPr>
            </w:pPr>
          </w:p>
          <w:p w:rsidR="00F70541" w:rsidRDefault="00F70541" w:rsidP="00F70541">
            <w:pPr>
              <w:tabs>
                <w:tab w:val="center" w:pos="4252"/>
                <w:tab w:val="right" w:pos="8504"/>
              </w:tabs>
              <w:jc w:val="center"/>
              <w:rPr>
                <w:rFonts w:ascii="Arial" w:eastAsia="Times New Roman" w:hAnsi="Arial" w:cs="Arial"/>
                <w:b/>
                <w:sz w:val="18"/>
                <w:szCs w:val="18"/>
              </w:rPr>
            </w:pPr>
          </w:p>
          <w:p w:rsidR="00F70541" w:rsidRDefault="00F70541" w:rsidP="00F70541">
            <w:pPr>
              <w:tabs>
                <w:tab w:val="center" w:pos="4252"/>
                <w:tab w:val="right" w:pos="8504"/>
              </w:tabs>
              <w:jc w:val="center"/>
              <w:rPr>
                <w:rFonts w:ascii="Arial" w:eastAsia="Times New Roman" w:hAnsi="Arial" w:cs="Arial"/>
                <w:b/>
                <w:sz w:val="18"/>
                <w:szCs w:val="18"/>
              </w:rPr>
            </w:pPr>
          </w:p>
          <w:p w:rsidR="00F70541" w:rsidRDefault="00F70541" w:rsidP="00F70541">
            <w:pPr>
              <w:tabs>
                <w:tab w:val="center" w:pos="4252"/>
                <w:tab w:val="right" w:pos="8504"/>
              </w:tabs>
              <w:jc w:val="center"/>
              <w:rPr>
                <w:rFonts w:ascii="Arial" w:eastAsia="Times New Roman" w:hAnsi="Arial" w:cs="Arial"/>
                <w:b/>
                <w:sz w:val="18"/>
                <w:szCs w:val="18"/>
              </w:rPr>
            </w:pPr>
          </w:p>
          <w:p w:rsidR="00F70541" w:rsidRDefault="00F70541" w:rsidP="00F70541">
            <w:pPr>
              <w:tabs>
                <w:tab w:val="center" w:pos="4252"/>
                <w:tab w:val="right" w:pos="8504"/>
              </w:tabs>
              <w:jc w:val="center"/>
              <w:rPr>
                <w:rFonts w:ascii="Arial" w:eastAsia="Times New Roman" w:hAnsi="Arial" w:cs="Arial"/>
                <w:b/>
                <w:sz w:val="18"/>
                <w:szCs w:val="18"/>
              </w:rPr>
            </w:pPr>
          </w:p>
        </w:tc>
        <w:tc>
          <w:tcPr>
            <w:tcW w:w="2920" w:type="pct"/>
            <w:tcBorders>
              <w:top w:val="single" w:sz="4" w:space="0" w:color="auto"/>
              <w:left w:val="single" w:sz="4" w:space="0" w:color="auto"/>
              <w:bottom w:val="single" w:sz="4" w:space="0" w:color="auto"/>
              <w:right w:val="single" w:sz="4" w:space="0" w:color="auto"/>
            </w:tcBorders>
            <w:shd w:val="clear" w:color="auto" w:fill="FFFFFF"/>
          </w:tcPr>
          <w:p w:rsidR="00F70541" w:rsidRPr="00862B77" w:rsidRDefault="00033634" w:rsidP="00F70541">
            <w:pPr>
              <w:pStyle w:val="Ttulo2"/>
              <w:rPr>
                <w:sz w:val="16"/>
                <w:szCs w:val="16"/>
              </w:rPr>
            </w:pPr>
            <w:bookmarkStart w:id="44" w:name="_Toc507405000"/>
            <w:r>
              <w:rPr>
                <w:rFonts w:eastAsia="Arial"/>
                <w:b w:val="0"/>
                <w:sz w:val="16"/>
                <w:szCs w:val="16"/>
              </w:rPr>
              <w:t>Hall</w:t>
            </w:r>
            <w:r w:rsidRPr="00B6276C">
              <w:rPr>
                <w:rFonts w:eastAsia="Arial"/>
                <w:b w:val="0"/>
                <w:sz w:val="16"/>
                <w:szCs w:val="16"/>
              </w:rPr>
              <w:t>azgo</w:t>
            </w:r>
            <w:r w:rsidR="00F70541" w:rsidRPr="00B6276C">
              <w:rPr>
                <w:rFonts w:eastAsia="Arial"/>
                <w:b w:val="0"/>
                <w:sz w:val="16"/>
                <w:szCs w:val="16"/>
              </w:rPr>
              <w:t xml:space="preserve"> Administrativo con incidencia</w:t>
            </w:r>
            <w:r w:rsidR="00AD4DAD">
              <w:rPr>
                <w:rFonts w:eastAsia="Arial"/>
                <w:b w:val="0"/>
                <w:sz w:val="16"/>
                <w:szCs w:val="16"/>
              </w:rPr>
              <w:t xml:space="preserve"> disciplinaria y</w:t>
            </w:r>
            <w:r w:rsidR="00F70541" w:rsidRPr="00B6276C">
              <w:rPr>
                <w:rFonts w:eastAsia="Arial"/>
                <w:b w:val="0"/>
                <w:sz w:val="16"/>
                <w:szCs w:val="16"/>
              </w:rPr>
              <w:t xml:space="preserve"> fiscal</w:t>
            </w:r>
            <w:bookmarkEnd w:id="44"/>
          </w:p>
          <w:p w:rsidR="00F70541" w:rsidRPr="00AA726A" w:rsidRDefault="00F70541" w:rsidP="00F70541">
            <w:pPr>
              <w:jc w:val="both"/>
              <w:rPr>
                <w:rStyle w:val="Ttulo3Car"/>
                <w:sz w:val="16"/>
                <w:szCs w:val="16"/>
              </w:rPr>
            </w:pPr>
          </w:p>
          <w:p w:rsidR="00F70541" w:rsidRPr="00AA726A" w:rsidRDefault="00F70541" w:rsidP="00F70541">
            <w:pPr>
              <w:jc w:val="both"/>
              <w:rPr>
                <w:rFonts w:ascii="Arial" w:hAnsi="Arial" w:cs="Arial"/>
                <w:b/>
                <w:sz w:val="16"/>
                <w:szCs w:val="16"/>
                <w:lang w:val="es-ES"/>
              </w:rPr>
            </w:pPr>
            <w:r w:rsidRPr="00AA726A">
              <w:rPr>
                <w:rFonts w:ascii="Arial" w:hAnsi="Arial" w:cs="Arial"/>
                <w:b/>
                <w:sz w:val="16"/>
                <w:szCs w:val="16"/>
              </w:rPr>
              <w:t>CONTRATO 155-11</w:t>
            </w:r>
            <w:r w:rsidRPr="00AA726A">
              <w:rPr>
                <w:rStyle w:val="Ttulo3Car"/>
                <w:sz w:val="16"/>
                <w:szCs w:val="16"/>
              </w:rPr>
              <w:t>,</w:t>
            </w:r>
            <w:r w:rsidRPr="00AA726A">
              <w:rPr>
                <w:rFonts w:ascii="Arial" w:hAnsi="Arial" w:cs="Arial"/>
                <w:sz w:val="16"/>
                <w:szCs w:val="16"/>
                <w:lang w:val="es"/>
              </w:rPr>
              <w:t xml:space="preserve"> </w:t>
            </w:r>
            <w:r w:rsidRPr="00AA726A">
              <w:rPr>
                <w:rFonts w:ascii="Arial" w:hAnsi="Arial" w:cs="Arial"/>
                <w:sz w:val="16"/>
                <w:szCs w:val="16"/>
              </w:rPr>
              <w:t>de fecha mayo 22 de 2010, cuyo objeto: “</w:t>
            </w:r>
            <w:r w:rsidRPr="00AA726A">
              <w:rPr>
                <w:rFonts w:ascii="Arial" w:hAnsi="Arial" w:cs="Arial"/>
                <w:sz w:val="16"/>
                <w:szCs w:val="16"/>
                <w:lang w:val="es-ES"/>
              </w:rPr>
              <w:t>CONSTRUCCIÓN CONDUCCIÓN RED DE ACUEDUCTO DESDE EL SECTOR DEL INGENIO MAYAGUEZ HASTA LA CABECERA DEL MUNICIPIO DE CANDELARIA, VALLE.”</w:t>
            </w:r>
            <w:r w:rsidRPr="00AA726A">
              <w:rPr>
                <w:rFonts w:ascii="Arial" w:hAnsi="Arial" w:cs="Arial"/>
                <w:i/>
                <w:sz w:val="16"/>
                <w:szCs w:val="16"/>
              </w:rPr>
              <w:t xml:space="preserve">, </w:t>
            </w:r>
            <w:r w:rsidRPr="00AA726A">
              <w:rPr>
                <w:rFonts w:ascii="Arial" w:hAnsi="Arial" w:cs="Arial"/>
                <w:sz w:val="16"/>
                <w:szCs w:val="16"/>
              </w:rPr>
              <w:t xml:space="preserve">EJECUTOR DE OBRA: EDISÓN PÉREZ RODRÍGUEZ, con un valor de </w:t>
            </w:r>
            <w:r w:rsidRPr="00AA726A">
              <w:rPr>
                <w:rFonts w:ascii="Arial" w:hAnsi="Arial" w:cs="Arial"/>
                <w:b/>
                <w:sz w:val="16"/>
                <w:szCs w:val="16"/>
              </w:rPr>
              <w:t xml:space="preserve">$ </w:t>
            </w:r>
            <w:r w:rsidRPr="00AA726A">
              <w:rPr>
                <w:rFonts w:ascii="Arial" w:eastAsia="Times New Roman" w:hAnsi="Arial" w:cs="Arial"/>
                <w:b/>
                <w:bCs/>
                <w:color w:val="000000"/>
                <w:sz w:val="16"/>
                <w:szCs w:val="16"/>
                <w:lang w:eastAsia="es-CO"/>
              </w:rPr>
              <w:t>479.793.596,00.</w:t>
            </w:r>
            <w:r w:rsidRPr="00AA726A">
              <w:rPr>
                <w:rFonts w:ascii="Arial" w:eastAsia="Times New Roman" w:hAnsi="Arial" w:cs="Arial"/>
                <w:bCs/>
                <w:color w:val="000000"/>
                <w:sz w:val="16"/>
                <w:szCs w:val="16"/>
                <w:lang w:eastAsia="es-CO"/>
              </w:rPr>
              <w:t xml:space="preserve"> Un contrato adicional por</w:t>
            </w:r>
            <w:r w:rsidRPr="00AA726A">
              <w:rPr>
                <w:rFonts w:ascii="Arial" w:eastAsia="Times New Roman" w:hAnsi="Arial" w:cs="Arial"/>
                <w:b/>
                <w:bCs/>
                <w:color w:val="000000"/>
                <w:sz w:val="16"/>
                <w:szCs w:val="16"/>
                <w:lang w:eastAsia="es-CO"/>
              </w:rPr>
              <w:t xml:space="preserve"> $48.192.457 </w:t>
            </w:r>
            <w:r w:rsidRPr="00AA726A">
              <w:rPr>
                <w:rFonts w:ascii="Arial" w:eastAsia="Times New Roman" w:hAnsi="Arial" w:cs="Arial"/>
                <w:bCs/>
                <w:color w:val="000000"/>
                <w:sz w:val="16"/>
                <w:szCs w:val="16"/>
                <w:lang w:eastAsia="es-CO"/>
              </w:rPr>
              <w:t xml:space="preserve">para un valor final </w:t>
            </w:r>
            <w:r w:rsidRPr="00AA726A">
              <w:rPr>
                <w:rFonts w:ascii="Arial" w:eastAsia="Times New Roman" w:hAnsi="Arial" w:cs="Arial"/>
                <w:b/>
                <w:bCs/>
                <w:color w:val="000000"/>
                <w:sz w:val="16"/>
                <w:szCs w:val="16"/>
                <w:lang w:eastAsia="es-CO"/>
              </w:rPr>
              <w:t>$527.986.053,00.</w:t>
            </w:r>
          </w:p>
          <w:p w:rsidR="00F70541" w:rsidRPr="00AA726A" w:rsidRDefault="00F70541" w:rsidP="00F70541">
            <w:pPr>
              <w:jc w:val="both"/>
              <w:rPr>
                <w:rFonts w:ascii="Arial" w:eastAsia="Times New Roman" w:hAnsi="Arial" w:cs="Arial"/>
                <w:bCs/>
                <w:color w:val="000000"/>
                <w:sz w:val="16"/>
                <w:szCs w:val="16"/>
                <w:lang w:eastAsia="es-CO"/>
              </w:rPr>
            </w:pPr>
          </w:p>
          <w:p w:rsidR="00F70541" w:rsidRPr="00AA726A" w:rsidRDefault="00F70541" w:rsidP="00F70541">
            <w:pPr>
              <w:jc w:val="both"/>
              <w:rPr>
                <w:rFonts w:ascii="Arial" w:hAnsi="Arial" w:cs="Arial"/>
                <w:sz w:val="16"/>
                <w:szCs w:val="16"/>
                <w:lang w:val="es-ES"/>
              </w:rPr>
            </w:pPr>
            <w:r w:rsidRPr="00AA726A">
              <w:rPr>
                <w:rFonts w:ascii="Arial" w:hAnsi="Arial" w:cs="Arial"/>
                <w:sz w:val="16"/>
                <w:szCs w:val="16"/>
                <w:lang w:val="es-ES"/>
              </w:rPr>
              <w:t xml:space="preserve">Se evidencia diferencias encontradas y evaluadas teniendo en cuenta los diseños iniciales del acueducto regional suministrados por la entidad y los volúmenes ejecutados en obra en la tabla siguiente generando un presunto detrimento patrimonial por valor de </w:t>
            </w:r>
            <w:r w:rsidRPr="00AA726A">
              <w:rPr>
                <w:rFonts w:ascii="Arial" w:hAnsi="Arial" w:cs="Arial"/>
                <w:b/>
                <w:sz w:val="16"/>
                <w:szCs w:val="16"/>
                <w:lang w:val="es-ES"/>
              </w:rPr>
              <w:t>$7.929.562,00.</w:t>
            </w:r>
          </w:p>
          <w:p w:rsidR="00F70541" w:rsidRPr="00AA726A" w:rsidRDefault="00F70541" w:rsidP="00F70541">
            <w:pPr>
              <w:jc w:val="both"/>
              <w:rPr>
                <w:rFonts w:ascii="Arial" w:hAnsi="Arial" w:cs="Arial"/>
                <w:sz w:val="16"/>
                <w:szCs w:val="16"/>
                <w:lang w:val="es-ES"/>
              </w:rPr>
            </w:pPr>
          </w:p>
          <w:p w:rsidR="00F70541" w:rsidRPr="00AA726A" w:rsidRDefault="00F70541" w:rsidP="00F70541">
            <w:pPr>
              <w:jc w:val="both"/>
              <w:rPr>
                <w:rFonts w:ascii="Arial" w:hAnsi="Arial" w:cs="Arial"/>
                <w:sz w:val="16"/>
                <w:szCs w:val="16"/>
                <w:lang w:val="es-ES"/>
              </w:rPr>
            </w:pPr>
          </w:p>
          <w:tbl>
            <w:tblPr>
              <w:tblW w:w="7208" w:type="dxa"/>
              <w:tblInd w:w="75" w:type="dxa"/>
              <w:tblLayout w:type="fixed"/>
              <w:tblCellMar>
                <w:left w:w="70" w:type="dxa"/>
                <w:right w:w="70" w:type="dxa"/>
              </w:tblCellMar>
              <w:tblLook w:val="04A0" w:firstRow="1" w:lastRow="0" w:firstColumn="1" w:lastColumn="0" w:noHBand="0" w:noVBand="1"/>
            </w:tblPr>
            <w:tblGrid>
              <w:gridCol w:w="1569"/>
              <w:gridCol w:w="1048"/>
              <w:gridCol w:w="1073"/>
              <w:gridCol w:w="1495"/>
              <w:gridCol w:w="1000"/>
              <w:gridCol w:w="1023"/>
            </w:tblGrid>
            <w:tr w:rsidR="00F70541" w:rsidRPr="00AA726A" w:rsidTr="00B334B0">
              <w:trPr>
                <w:trHeight w:val="297"/>
              </w:trPr>
              <w:tc>
                <w:tcPr>
                  <w:tcW w:w="369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CONTRALORIA</w:t>
                  </w:r>
                </w:p>
              </w:tc>
              <w:tc>
                <w:tcPr>
                  <w:tcW w:w="3518"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ACUAVALLE</w:t>
                  </w:r>
                </w:p>
              </w:tc>
            </w:tr>
            <w:tr w:rsidR="00F70541" w:rsidRPr="00AA726A" w:rsidTr="00B334B0">
              <w:trPr>
                <w:trHeight w:val="297"/>
              </w:trPr>
              <w:tc>
                <w:tcPr>
                  <w:tcW w:w="369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EXCAVACION -RELLENO</w:t>
                  </w:r>
                </w:p>
              </w:tc>
              <w:tc>
                <w:tcPr>
                  <w:tcW w:w="351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EXCAVACION -RELLENO</w:t>
                  </w:r>
                </w:p>
              </w:tc>
            </w:tr>
            <w:tr w:rsidR="00F70541" w:rsidRPr="00AA726A" w:rsidTr="00B334B0">
              <w:trPr>
                <w:trHeight w:val="594"/>
              </w:trPr>
              <w:tc>
                <w:tcPr>
                  <w:tcW w:w="1569" w:type="dxa"/>
                  <w:tcBorders>
                    <w:top w:val="nil"/>
                    <w:left w:val="single" w:sz="4" w:space="0" w:color="auto"/>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EXCAVACION</w:t>
                  </w:r>
                </w:p>
              </w:tc>
              <w:tc>
                <w:tcPr>
                  <w:tcW w:w="1048" w:type="dxa"/>
                  <w:tcBorders>
                    <w:top w:val="nil"/>
                    <w:left w:val="nil"/>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TUBERIA</w:t>
                  </w:r>
                </w:p>
              </w:tc>
              <w:tc>
                <w:tcPr>
                  <w:tcW w:w="1072" w:type="dxa"/>
                  <w:tcBorders>
                    <w:top w:val="nil"/>
                    <w:left w:val="nil"/>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RELLENO</w:t>
                  </w:r>
                </w:p>
              </w:tc>
              <w:tc>
                <w:tcPr>
                  <w:tcW w:w="1495" w:type="dxa"/>
                  <w:tcBorders>
                    <w:top w:val="nil"/>
                    <w:left w:val="single" w:sz="4" w:space="0" w:color="auto"/>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EXCAVACION</w:t>
                  </w:r>
                </w:p>
              </w:tc>
              <w:tc>
                <w:tcPr>
                  <w:tcW w:w="1000" w:type="dxa"/>
                  <w:tcBorders>
                    <w:top w:val="nil"/>
                    <w:left w:val="nil"/>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TUBERIA</w:t>
                  </w:r>
                </w:p>
              </w:tc>
              <w:tc>
                <w:tcPr>
                  <w:tcW w:w="1023" w:type="dxa"/>
                  <w:tcBorders>
                    <w:top w:val="nil"/>
                    <w:left w:val="nil"/>
                    <w:bottom w:val="single" w:sz="4" w:space="0" w:color="auto"/>
                    <w:right w:val="single" w:sz="4" w:space="0" w:color="auto"/>
                  </w:tcBorders>
                  <w:shd w:val="clear" w:color="000000" w:fill="D9D9D9"/>
                  <w:noWrap/>
                  <w:vAlign w:val="center"/>
                  <w:hideMark/>
                </w:tcPr>
                <w:p w:rsidR="00F70541" w:rsidRPr="00AA726A" w:rsidRDefault="00F70541" w:rsidP="00F70541">
                  <w:pPr>
                    <w:jc w:val="center"/>
                    <w:rPr>
                      <w:rFonts w:ascii="Arial" w:eastAsia="Times New Roman" w:hAnsi="Arial" w:cs="Arial"/>
                      <w:b/>
                      <w:bCs/>
                      <w:color w:val="000000"/>
                      <w:sz w:val="16"/>
                      <w:szCs w:val="16"/>
                      <w:lang w:val="es-CO" w:eastAsia="es-CO"/>
                    </w:rPr>
                  </w:pPr>
                  <w:r w:rsidRPr="00AA726A">
                    <w:rPr>
                      <w:rFonts w:ascii="Arial" w:eastAsia="Times New Roman" w:hAnsi="Arial" w:cs="Arial"/>
                      <w:b/>
                      <w:bCs/>
                      <w:color w:val="000000"/>
                      <w:sz w:val="16"/>
                      <w:szCs w:val="16"/>
                      <w:lang w:val="es-CO" w:eastAsia="es-CO"/>
                    </w:rPr>
                    <w:t>RELLENO</w:t>
                  </w:r>
                </w:p>
              </w:tc>
            </w:tr>
            <w:tr w:rsidR="00F70541" w:rsidRPr="00AA726A" w:rsidTr="00B334B0">
              <w:trPr>
                <w:trHeight w:val="297"/>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F70541" w:rsidRPr="00AA726A" w:rsidRDefault="00F70541" w:rsidP="00F70541">
                  <w:pPr>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1892,0</w:t>
                  </w:r>
                </w:p>
              </w:tc>
              <w:tc>
                <w:tcPr>
                  <w:tcW w:w="1048" w:type="dxa"/>
                  <w:tcBorders>
                    <w:top w:val="nil"/>
                    <w:left w:val="nil"/>
                    <w:bottom w:val="single" w:sz="4" w:space="0" w:color="auto"/>
                    <w:right w:val="single" w:sz="4" w:space="0" w:color="auto"/>
                  </w:tcBorders>
                  <w:shd w:val="clear" w:color="auto" w:fill="auto"/>
                  <w:noWrap/>
                  <w:vAlign w:val="center"/>
                  <w:hideMark/>
                </w:tcPr>
                <w:p w:rsidR="00F70541" w:rsidRPr="00AA726A" w:rsidRDefault="00F70541" w:rsidP="00F70541">
                  <w:pPr>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143,3</w:t>
                  </w:r>
                </w:p>
              </w:tc>
              <w:tc>
                <w:tcPr>
                  <w:tcW w:w="1072" w:type="dxa"/>
                  <w:tcBorders>
                    <w:top w:val="nil"/>
                    <w:left w:val="nil"/>
                    <w:bottom w:val="single" w:sz="4" w:space="0" w:color="auto"/>
                    <w:right w:val="single" w:sz="4" w:space="0" w:color="auto"/>
                  </w:tcBorders>
                  <w:shd w:val="clear" w:color="auto" w:fill="auto"/>
                  <w:noWrap/>
                  <w:vAlign w:val="center"/>
                  <w:hideMark/>
                </w:tcPr>
                <w:p w:rsidR="00F70541" w:rsidRPr="00AA726A" w:rsidRDefault="00F70541" w:rsidP="00F70541">
                  <w:pPr>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1748,8</w:t>
                  </w:r>
                </w:p>
              </w:tc>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F70541" w:rsidRPr="00AA726A" w:rsidRDefault="00F70541" w:rsidP="00F70541">
                  <w:pPr>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2336,0</w:t>
                  </w:r>
                </w:p>
              </w:tc>
              <w:tc>
                <w:tcPr>
                  <w:tcW w:w="1000" w:type="dxa"/>
                  <w:tcBorders>
                    <w:top w:val="nil"/>
                    <w:left w:val="nil"/>
                    <w:bottom w:val="single" w:sz="4" w:space="0" w:color="auto"/>
                    <w:right w:val="single" w:sz="4" w:space="0" w:color="auto"/>
                  </w:tcBorders>
                  <w:shd w:val="clear" w:color="auto" w:fill="auto"/>
                  <w:noWrap/>
                  <w:vAlign w:val="center"/>
                  <w:hideMark/>
                </w:tcPr>
                <w:p w:rsidR="00F70541" w:rsidRPr="00AA726A" w:rsidRDefault="00F70541" w:rsidP="00F70541">
                  <w:pPr>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143,3</w:t>
                  </w:r>
                </w:p>
              </w:tc>
              <w:tc>
                <w:tcPr>
                  <w:tcW w:w="1023" w:type="dxa"/>
                  <w:tcBorders>
                    <w:top w:val="nil"/>
                    <w:left w:val="nil"/>
                    <w:bottom w:val="single" w:sz="4" w:space="0" w:color="auto"/>
                    <w:right w:val="single" w:sz="4" w:space="0" w:color="auto"/>
                  </w:tcBorders>
                  <w:shd w:val="clear" w:color="auto" w:fill="auto"/>
                  <w:noWrap/>
                  <w:vAlign w:val="center"/>
                  <w:hideMark/>
                </w:tcPr>
                <w:p w:rsidR="00F70541" w:rsidRPr="00AA726A" w:rsidRDefault="00F70541" w:rsidP="00F70541">
                  <w:pPr>
                    <w:keepNext/>
                    <w:jc w:val="center"/>
                    <w:rPr>
                      <w:rFonts w:ascii="Arial" w:eastAsia="Times New Roman" w:hAnsi="Arial" w:cs="Arial"/>
                      <w:color w:val="000000"/>
                      <w:sz w:val="16"/>
                      <w:szCs w:val="16"/>
                      <w:lang w:val="es-CO" w:eastAsia="es-CO"/>
                    </w:rPr>
                  </w:pPr>
                  <w:r w:rsidRPr="00AA726A">
                    <w:rPr>
                      <w:rFonts w:ascii="Arial" w:eastAsia="Times New Roman" w:hAnsi="Arial" w:cs="Arial"/>
                      <w:color w:val="000000"/>
                      <w:sz w:val="16"/>
                      <w:szCs w:val="16"/>
                      <w:lang w:val="es-CO" w:eastAsia="es-CO"/>
                    </w:rPr>
                    <w:t>2192,7</w:t>
                  </w:r>
                </w:p>
              </w:tc>
            </w:tr>
          </w:tbl>
          <w:p w:rsidR="00F70541" w:rsidRPr="00B5273C" w:rsidRDefault="00F70541" w:rsidP="00B5273C">
            <w:pPr>
              <w:jc w:val="center"/>
              <w:rPr>
                <w:rFonts w:ascii="Arial" w:eastAsia="Arial" w:hAnsi="Arial" w:cs="Arial"/>
                <w:sz w:val="16"/>
                <w:szCs w:val="16"/>
              </w:rPr>
            </w:pPr>
            <w:bookmarkStart w:id="45" w:name="_Toc507405188"/>
            <w:r w:rsidRPr="00B5273C">
              <w:rPr>
                <w:rFonts w:ascii="Arial" w:eastAsia="Arial" w:hAnsi="Arial" w:cs="Arial"/>
                <w:sz w:val="16"/>
                <w:szCs w:val="16"/>
              </w:rPr>
              <w:t xml:space="preserve">Tabla </w:t>
            </w:r>
            <w:r w:rsidRPr="00B5273C">
              <w:rPr>
                <w:rFonts w:ascii="Arial" w:eastAsia="Arial" w:hAnsi="Arial" w:cs="Arial"/>
                <w:sz w:val="16"/>
                <w:szCs w:val="16"/>
              </w:rPr>
              <w:fldChar w:fldCharType="begin"/>
            </w:r>
            <w:r w:rsidRPr="00B5273C">
              <w:rPr>
                <w:rFonts w:ascii="Arial" w:eastAsia="Arial" w:hAnsi="Arial" w:cs="Arial"/>
                <w:sz w:val="16"/>
                <w:szCs w:val="16"/>
              </w:rPr>
              <w:instrText xml:space="preserve"> SEQ Tabla \* ARABIC </w:instrText>
            </w:r>
            <w:r w:rsidRPr="00B5273C">
              <w:rPr>
                <w:rFonts w:ascii="Arial" w:eastAsia="Arial" w:hAnsi="Arial" w:cs="Arial"/>
                <w:sz w:val="16"/>
                <w:szCs w:val="16"/>
              </w:rPr>
              <w:fldChar w:fldCharType="separate"/>
            </w:r>
            <w:r w:rsidRPr="00B5273C">
              <w:rPr>
                <w:rFonts w:ascii="Arial" w:eastAsia="Arial" w:hAnsi="Arial" w:cs="Arial"/>
                <w:sz w:val="16"/>
                <w:szCs w:val="16"/>
              </w:rPr>
              <w:t>11</w:t>
            </w:r>
            <w:r w:rsidRPr="00B5273C">
              <w:rPr>
                <w:rFonts w:ascii="Arial" w:eastAsia="Arial" w:hAnsi="Arial" w:cs="Arial"/>
                <w:sz w:val="16"/>
                <w:szCs w:val="16"/>
              </w:rPr>
              <w:fldChar w:fldCharType="end"/>
            </w:r>
            <w:r w:rsidRPr="00B5273C">
              <w:rPr>
                <w:rFonts w:ascii="Arial" w:eastAsia="Arial" w:hAnsi="Arial" w:cs="Arial"/>
                <w:sz w:val="16"/>
                <w:szCs w:val="16"/>
              </w:rPr>
              <w:t>. Volumen de excavación-relleno (1442ml)</w:t>
            </w:r>
            <w:bookmarkEnd w:id="45"/>
          </w:p>
          <w:p w:rsidR="00F70541" w:rsidRPr="00AA726A" w:rsidRDefault="00F70541" w:rsidP="00F70541">
            <w:pPr>
              <w:jc w:val="both"/>
              <w:rPr>
                <w:rFonts w:ascii="Arial" w:hAnsi="Arial" w:cs="Arial"/>
                <w:sz w:val="16"/>
                <w:szCs w:val="16"/>
                <w:lang w:val="es"/>
              </w:rPr>
            </w:pPr>
            <w:r w:rsidRPr="00AA726A">
              <w:rPr>
                <w:rFonts w:ascii="Arial" w:hAnsi="Arial" w:cs="Arial"/>
                <w:sz w:val="16"/>
                <w:szCs w:val="16"/>
                <w:lang w:val="es"/>
              </w:rPr>
              <w:t>Todas las actividades referentes a los ítems no previstos se calcularon con los precios de la gobernación del año 2011, por motivo de que los análisis unitarios 2011 de ACUAVALLE S.A E.S.P, no fueron entregados al funcionario de la Contraloría Departamental del Valle del Cauca. Por ende, presentan diferencias considerables en relación a los precios propuestos por la entidad.</w:t>
            </w:r>
          </w:p>
          <w:p w:rsidR="00F70541" w:rsidRPr="00AA726A" w:rsidRDefault="00F70541" w:rsidP="00F70541">
            <w:pPr>
              <w:jc w:val="both"/>
              <w:rPr>
                <w:rFonts w:ascii="Arial" w:hAnsi="Arial" w:cs="Arial"/>
                <w:sz w:val="16"/>
                <w:szCs w:val="16"/>
                <w:lang w:val="es"/>
              </w:rPr>
            </w:pPr>
          </w:p>
          <w:p w:rsidR="00F70541" w:rsidRPr="00AA726A" w:rsidRDefault="00F70541" w:rsidP="00F70541">
            <w:pPr>
              <w:jc w:val="both"/>
              <w:rPr>
                <w:rFonts w:ascii="Arial" w:hAnsi="Arial" w:cs="Arial"/>
                <w:sz w:val="16"/>
                <w:szCs w:val="16"/>
                <w:lang w:val="es"/>
              </w:rPr>
            </w:pPr>
            <w:r w:rsidRPr="00AA726A">
              <w:rPr>
                <w:rFonts w:ascii="Arial" w:hAnsi="Arial" w:cs="Arial"/>
                <w:sz w:val="16"/>
                <w:szCs w:val="16"/>
                <w:lang w:val="es"/>
              </w:rPr>
              <w:t>El contrato fue cancelado en su totalidad por la entidad ACUAVALLE S.A E.S.P,</w:t>
            </w:r>
            <w:r w:rsidRPr="00AA726A">
              <w:rPr>
                <w:rFonts w:ascii="Arial" w:hAnsi="Arial" w:cs="Arial"/>
                <w:sz w:val="16"/>
                <w:szCs w:val="16"/>
                <w:lang w:val="es-ES"/>
              </w:rPr>
              <w:t xml:space="preserve"> al contratista, cuyo soporte para el pago fueron las actas parcial y final  suscritas por la interventoría y avaladas por el supervisor de la obra evidenciando de ésta manera que su labor se realizó presuntamente de manera deficiente sin rigor técnico, situaciones que fueron causadas por probables faltas de seguimiento y control, e igualmente por posibles deficiencias en los estudios previos del contrato que generaron un presunto detrimento patrimonial total por valor de </w:t>
            </w:r>
            <w:r w:rsidRPr="00AA726A">
              <w:rPr>
                <w:rFonts w:ascii="Arial" w:hAnsi="Arial" w:cs="Arial"/>
                <w:b/>
                <w:sz w:val="16"/>
                <w:szCs w:val="16"/>
                <w:lang w:val="es-ES"/>
              </w:rPr>
              <w:t xml:space="preserve">$23.881.676,30, </w:t>
            </w:r>
            <w:r w:rsidRPr="00AA726A">
              <w:rPr>
                <w:rFonts w:ascii="Arial" w:hAnsi="Arial" w:cs="Arial"/>
                <w:sz w:val="16"/>
                <w:szCs w:val="16"/>
                <w:lang w:val="es-ES"/>
              </w:rPr>
              <w:t>que constituye en una presunta falta disciplinaria al tenor del numeral 1 del artículo 34, numeral q del articulo 35 y el número 31 y 34 artículo 48 de la ley 734 de 2002</w:t>
            </w:r>
            <w:r w:rsidRPr="00AA726A">
              <w:rPr>
                <w:rFonts w:ascii="Arial" w:hAnsi="Arial" w:cs="Arial"/>
                <w:sz w:val="16"/>
                <w:szCs w:val="16"/>
                <w:lang w:val="es"/>
              </w:rPr>
              <w:t>.</w:t>
            </w:r>
          </w:p>
          <w:p w:rsidR="00F70541" w:rsidRPr="00AA726A" w:rsidRDefault="00F70541" w:rsidP="00F70541">
            <w:pPr>
              <w:jc w:val="both"/>
              <w:rPr>
                <w:rFonts w:ascii="Arial" w:hAnsi="Arial" w:cs="Arial"/>
                <w:sz w:val="16"/>
                <w:szCs w:val="16"/>
                <w:lang w:val="es"/>
              </w:rPr>
            </w:pPr>
          </w:p>
          <w:p w:rsidR="00F70541" w:rsidRPr="00AA726A" w:rsidRDefault="00F70541" w:rsidP="00F70541">
            <w:pPr>
              <w:jc w:val="both"/>
              <w:rPr>
                <w:rFonts w:ascii="Arial" w:hAnsi="Arial" w:cs="Arial"/>
                <w:sz w:val="16"/>
                <w:szCs w:val="16"/>
              </w:rPr>
            </w:pPr>
            <w:r w:rsidRPr="00AA726A">
              <w:rPr>
                <w:rFonts w:ascii="Arial" w:hAnsi="Arial" w:cs="Arial"/>
                <w:sz w:val="16"/>
                <w:szCs w:val="16"/>
              </w:rPr>
              <w:t xml:space="preserve">Incumpliendo posiblemente lo establecido en el artículo 209 de la Constitución Política de Colombia en concordancia con el artículo 3 de la ley 489 de 1998 en cuanto a los principios de Responsabilidad y Economía, Artículos 83 y 84 de la Ley 1474 de 2011 el cual contempla las obligaciones de vigilancia y control. </w:t>
            </w:r>
          </w:p>
          <w:p w:rsidR="00F70541" w:rsidRPr="00AA726A" w:rsidRDefault="00F70541" w:rsidP="00F70541">
            <w:pPr>
              <w:jc w:val="both"/>
              <w:rPr>
                <w:rFonts w:ascii="Arial" w:hAnsi="Arial" w:cs="Arial"/>
                <w:sz w:val="16"/>
                <w:szCs w:val="16"/>
                <w:lang w:val="es"/>
              </w:rPr>
            </w:pPr>
          </w:p>
          <w:p w:rsidR="00F70541" w:rsidRDefault="00F70541" w:rsidP="00F70541">
            <w:pPr>
              <w:jc w:val="both"/>
              <w:rPr>
                <w:rFonts w:ascii="Arial" w:hAnsi="Arial" w:cs="Arial"/>
                <w:sz w:val="16"/>
                <w:szCs w:val="16"/>
                <w:lang w:val="es"/>
              </w:rPr>
            </w:pPr>
            <w:r w:rsidRPr="00AA726A">
              <w:rPr>
                <w:rFonts w:ascii="Arial" w:hAnsi="Arial" w:cs="Arial"/>
                <w:sz w:val="16"/>
                <w:szCs w:val="16"/>
                <w:lang w:val="es"/>
              </w:rPr>
              <w:t>A continuación, se presenta la comparación de los análisis unitarios por parte de la contraloría frente a los precios del acta de recibo final.</w:t>
            </w:r>
          </w:p>
          <w:p w:rsidR="00F70541" w:rsidRDefault="00F70541" w:rsidP="00F70541">
            <w:pPr>
              <w:jc w:val="both"/>
              <w:rPr>
                <w:rFonts w:ascii="Arial" w:hAnsi="Arial" w:cs="Arial"/>
                <w:sz w:val="16"/>
                <w:szCs w:val="16"/>
                <w:lang w:val="es"/>
              </w:rPr>
            </w:pPr>
          </w:p>
          <w:tbl>
            <w:tblPr>
              <w:tblW w:w="0" w:type="auto"/>
              <w:tblInd w:w="75" w:type="dxa"/>
              <w:tblLayout w:type="fixed"/>
              <w:tblCellMar>
                <w:left w:w="70" w:type="dxa"/>
                <w:right w:w="70" w:type="dxa"/>
              </w:tblCellMar>
              <w:tblLook w:val="04A0" w:firstRow="1" w:lastRow="0" w:firstColumn="1" w:lastColumn="0" w:noHBand="0" w:noVBand="1"/>
            </w:tblPr>
            <w:tblGrid>
              <w:gridCol w:w="354"/>
              <w:gridCol w:w="1504"/>
              <w:gridCol w:w="363"/>
              <w:gridCol w:w="421"/>
              <w:gridCol w:w="746"/>
              <w:gridCol w:w="879"/>
              <w:gridCol w:w="337"/>
              <w:gridCol w:w="503"/>
              <w:gridCol w:w="742"/>
              <w:gridCol w:w="942"/>
              <w:gridCol w:w="779"/>
            </w:tblGrid>
            <w:tr w:rsidR="00F70541" w:rsidRPr="00D716AD" w:rsidTr="00AC628E">
              <w:trPr>
                <w:trHeight w:val="170"/>
              </w:trPr>
              <w:tc>
                <w:tcPr>
                  <w:tcW w:w="354"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ITEM</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DESCRIPCION</w:t>
                  </w:r>
                </w:p>
              </w:tc>
              <w:tc>
                <w:tcPr>
                  <w:tcW w:w="2409"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CONTRATADO</w:t>
                  </w:r>
                </w:p>
              </w:tc>
              <w:tc>
                <w:tcPr>
                  <w:tcW w:w="337" w:type="dxa"/>
                  <w:tcBorders>
                    <w:top w:val="single" w:sz="4" w:space="0" w:color="auto"/>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 </w:t>
                  </w:r>
                </w:p>
              </w:tc>
              <w:tc>
                <w:tcPr>
                  <w:tcW w:w="2187"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CONTRALORIA</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DIFERENCIA</w:t>
                  </w:r>
                </w:p>
              </w:tc>
            </w:tr>
            <w:tr w:rsidR="00F70541" w:rsidRPr="00D716AD" w:rsidTr="00AC628E">
              <w:trPr>
                <w:trHeight w:val="79"/>
              </w:trPr>
              <w:tc>
                <w:tcPr>
                  <w:tcW w:w="354" w:type="dxa"/>
                  <w:vMerge/>
                  <w:tcBorders>
                    <w:top w:val="single" w:sz="4" w:space="0" w:color="auto"/>
                    <w:left w:val="single" w:sz="4" w:space="0" w:color="auto"/>
                    <w:bottom w:val="single" w:sz="4" w:space="0" w:color="auto"/>
                    <w:right w:val="single" w:sz="4" w:space="0" w:color="auto"/>
                  </w:tcBorders>
                  <w:vAlign w:val="center"/>
                  <w:hideMark/>
                </w:tcPr>
                <w:p w:rsidR="00F70541" w:rsidRPr="00D716AD" w:rsidRDefault="00F70541" w:rsidP="00F70541">
                  <w:pPr>
                    <w:rPr>
                      <w:rFonts w:ascii="Calibri" w:eastAsia="Times New Roman" w:hAnsi="Calibri" w:cs="Times New Roman"/>
                      <w:b/>
                      <w:bCs/>
                      <w:color w:val="000000"/>
                      <w:sz w:val="12"/>
                      <w:szCs w:val="12"/>
                      <w:lang w:val="es-CO" w:eastAsia="es-C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F70541" w:rsidRPr="00D716AD" w:rsidRDefault="00F70541" w:rsidP="00F70541">
                  <w:pPr>
                    <w:rPr>
                      <w:rFonts w:ascii="Calibri" w:eastAsia="Times New Roman" w:hAnsi="Calibri" w:cs="Times New Roman"/>
                      <w:b/>
                      <w:bCs/>
                      <w:color w:val="000000"/>
                      <w:sz w:val="12"/>
                      <w:szCs w:val="12"/>
                      <w:lang w:val="es-CO" w:eastAsia="es-CO"/>
                    </w:rPr>
                  </w:pPr>
                </w:p>
              </w:tc>
              <w:tc>
                <w:tcPr>
                  <w:tcW w:w="36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UNID</w:t>
                  </w:r>
                </w:p>
              </w:tc>
              <w:tc>
                <w:tcPr>
                  <w:tcW w:w="421"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CANT</w:t>
                  </w:r>
                </w:p>
              </w:tc>
              <w:tc>
                <w:tcPr>
                  <w:tcW w:w="746"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VR. UNIT</w:t>
                  </w:r>
                </w:p>
              </w:tc>
              <w:tc>
                <w:tcPr>
                  <w:tcW w:w="879"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VR. PARCIAL</w:t>
                  </w:r>
                </w:p>
              </w:tc>
              <w:tc>
                <w:tcPr>
                  <w:tcW w:w="337"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UND</w:t>
                  </w:r>
                </w:p>
              </w:tc>
              <w:tc>
                <w:tcPr>
                  <w:tcW w:w="50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CANT</w:t>
                  </w:r>
                </w:p>
              </w:tc>
              <w:tc>
                <w:tcPr>
                  <w:tcW w:w="7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VR UNIT</w:t>
                  </w:r>
                </w:p>
              </w:tc>
              <w:tc>
                <w:tcPr>
                  <w:tcW w:w="9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VR TOTAL</w:t>
                  </w: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F70541" w:rsidRPr="00D716AD" w:rsidRDefault="00F70541" w:rsidP="00F70541">
                  <w:pPr>
                    <w:rPr>
                      <w:rFonts w:ascii="Calibri" w:eastAsia="Times New Roman" w:hAnsi="Calibri" w:cs="Times New Roman"/>
                      <w:b/>
                      <w:bCs/>
                      <w:color w:val="000000"/>
                      <w:sz w:val="12"/>
                      <w:szCs w:val="12"/>
                      <w:lang w:val="es-CO" w:eastAsia="es-CO"/>
                    </w:rPr>
                  </w:pP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1</w:t>
                  </w:r>
                </w:p>
              </w:tc>
              <w:tc>
                <w:tcPr>
                  <w:tcW w:w="1504"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PRELIMINARES</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lastRenderedPageBreak/>
                    <w:t>2</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LOCALIZACION Y REPLANTEO REDES DE ACUEDUCTO</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ML</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1442,5</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576,00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830.880,00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ML</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1443</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1.260,00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1.818.180,00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$987.300,00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3</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EXCAVACION A MANO EN TIERRA EN SECO HASTA 2 M</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20</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9.598,00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191.960,00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-423,985</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8.930,00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3.786.186,05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$3.978.146,05</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4</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EXCAVACION A MANO EN CONGLOMERADO HASTA 2M EN SECO</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20</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13.770,00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275.400,00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20</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15.230,00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304.600,00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$29.200,00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5</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EXCAVACION A MAQUINA, HASTA 3M DE PROFUNDIDAD</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2296</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4.331,00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9.943.976,00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2296</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2.610,00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5.992.560,00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$3.951.416,00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6</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RELLENO CON MATERIAL DE LA EXCAVACION COMPACTADO A MAQUINA</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1969,8</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10.529,00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20.740.024,20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1575,55</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9.930,00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15.645.247,19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$5.094.777,01</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7</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RELLENO CON MATERIAL ROCA MUERTA A MAQUINA</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29</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55.842,00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1.619.418,00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29</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25.530,00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740.370,00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$879.048,00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8</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LECHO EN ARENA E=10CMS PARA CIMENTACION DE TUBERIA</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M2</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1947,4</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7.181,00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13.984.279,40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144,2</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29.530,00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4.258.226,00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$9.726.053,40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9</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RETIRO SOBRANTES </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240</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22.205,00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5.329.200,00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316,46</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13.700,00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4.335.521,26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$993.678,74</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10</w:t>
                  </w:r>
                </w:p>
              </w:tc>
              <w:tc>
                <w:tcPr>
                  <w:tcW w:w="1504" w:type="dxa"/>
                  <w:tcBorders>
                    <w:top w:val="nil"/>
                    <w:left w:val="nil"/>
                    <w:bottom w:val="single" w:sz="4" w:space="0" w:color="auto"/>
                    <w:right w:val="single" w:sz="4" w:space="0" w:color="auto"/>
                  </w:tcBorders>
                  <w:shd w:val="clear" w:color="auto" w:fill="auto"/>
                  <w:vAlign w:val="center"/>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CONSTRUCCION LOSA EN CCTO SIMPLE E=20CMS 3000PSI INCL ANTISOL ACERO DE REFUERZO</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M2</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36,3</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81.868,00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2.971.808,40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M2</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36,3</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83.410,00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3.027.783,00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$55.974,60</w:t>
                  </w:r>
                </w:p>
              </w:tc>
            </w:tr>
            <w:tr w:rsidR="00F70541" w:rsidRPr="00D716AD" w:rsidTr="00AC628E">
              <w:trPr>
                <w:trHeight w:val="170"/>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11</w:t>
                  </w:r>
                </w:p>
              </w:tc>
              <w:tc>
                <w:tcPr>
                  <w:tcW w:w="1504"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CONCRETO EN PAVIMENTO ASFALTICO, INCLUYE TRANSPORTE Y EQUIPO DE COMPACTACION</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2,7</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489.789,00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1.322.430,30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M3</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2,7</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366.900,00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990.630,00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$331.800,30</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IMPRIMCACION MC-70</w:t>
                  </w:r>
                </w:p>
              </w:tc>
              <w:tc>
                <w:tcPr>
                  <w:tcW w:w="363"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M2</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36,6</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1.419,00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51.935,40 </w:t>
                  </w:r>
                </w:p>
              </w:tc>
              <w:tc>
                <w:tcPr>
                  <w:tcW w:w="337" w:type="dxa"/>
                  <w:tcBorders>
                    <w:top w:val="nil"/>
                    <w:left w:val="nil"/>
                    <w:bottom w:val="single" w:sz="4" w:space="0" w:color="auto"/>
                    <w:right w:val="single" w:sz="4" w:space="0" w:color="auto"/>
                  </w:tcBorders>
                  <w:shd w:val="clear" w:color="auto" w:fill="auto"/>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M2</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36,6</w:t>
                  </w:r>
                </w:p>
              </w:tc>
              <w:tc>
                <w:tcPr>
                  <w:tcW w:w="74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70541" w:rsidRPr="00D716AD" w:rsidRDefault="00F70541" w:rsidP="00F70541">
                  <w:pPr>
                    <w:rPr>
                      <w:rFonts w:ascii="Calibri" w:eastAsia="Times New Roman" w:hAnsi="Calibri" w:cs="Times New Roman"/>
                      <w:color w:val="9C0006"/>
                      <w:sz w:val="12"/>
                      <w:szCs w:val="12"/>
                      <w:lang w:val="es-CO" w:eastAsia="es-CO"/>
                    </w:rPr>
                  </w:pPr>
                  <w:r w:rsidRPr="00D716AD">
                    <w:rPr>
                      <w:rFonts w:ascii="Calibri" w:eastAsia="Times New Roman" w:hAnsi="Calibri" w:cs="Times New Roman"/>
                      <w:color w:val="9C0006"/>
                      <w:sz w:val="12"/>
                      <w:szCs w:val="12"/>
                      <w:lang w:val="es-CO" w:eastAsia="es-CO"/>
                    </w:rPr>
                    <w:t xml:space="preserve"> $       1.440,00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52.704,00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$768,60</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000000" w:fill="D9D9D9"/>
                  <w:noWrap/>
                  <w:vAlign w:val="bottom"/>
                  <w:hideMark/>
                </w:tcPr>
                <w:p w:rsidR="00F70541" w:rsidRPr="00D716AD" w:rsidRDefault="00F70541" w:rsidP="00F70541">
                  <w:pPr>
                    <w:jc w:val="cente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COSTOS DIRECTOS</w:t>
                  </w:r>
                </w:p>
              </w:tc>
              <w:tc>
                <w:tcPr>
                  <w:tcW w:w="36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57.261.311,70 </w:t>
                  </w:r>
                </w:p>
              </w:tc>
              <w:tc>
                <w:tcPr>
                  <w:tcW w:w="337"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$23.881.676,30</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TOTAL, COSTOS DIRECTOS TCD</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ADMINISTRACION (17% DEL TCD)</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9.734.422,99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IMPREVISTOS (3%)</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1.717.839,35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UTILIDAD 5%</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2.863.065,59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IVA 16%</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xml:space="preserve"> $         458.090,49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70541" w:rsidRPr="00D716AD" w:rsidRDefault="00F70541" w:rsidP="00F70541">
                  <w:pPr>
                    <w:jc w:val="center"/>
                    <w:rPr>
                      <w:rFonts w:ascii="Calibri" w:eastAsia="Times New Roman" w:hAnsi="Calibri" w:cs="Times New Roman"/>
                      <w:color w:val="FF0000"/>
                      <w:sz w:val="12"/>
                      <w:szCs w:val="12"/>
                      <w:lang w:val="es-CO" w:eastAsia="es-CO"/>
                    </w:rPr>
                  </w:pPr>
                  <w:r w:rsidRPr="00D716AD">
                    <w:rPr>
                      <w:rFonts w:ascii="Calibri" w:eastAsia="Times New Roman" w:hAnsi="Calibri" w:cs="Times New Roman"/>
                      <w:color w:val="FF0000"/>
                      <w:sz w:val="12"/>
                      <w:szCs w:val="12"/>
                      <w:lang w:val="es-CO" w:eastAsia="es-CO"/>
                    </w:rPr>
                    <w:t>NO HAY FACTOR DISTANCIA</w:t>
                  </w:r>
                </w:p>
              </w:tc>
              <w:tc>
                <w:tcPr>
                  <w:tcW w:w="36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337"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503"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79" w:type="dxa"/>
                  <w:tcBorders>
                    <w:top w:val="nil"/>
                    <w:left w:val="nil"/>
                    <w:bottom w:val="single" w:sz="4" w:space="0" w:color="auto"/>
                    <w:right w:val="single" w:sz="4" w:space="0" w:color="auto"/>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r>
            <w:tr w:rsidR="00F70541" w:rsidRPr="00D716AD" w:rsidTr="00AC628E">
              <w:trPr>
                <w:trHeight w:val="170"/>
              </w:trPr>
              <w:tc>
                <w:tcPr>
                  <w:tcW w:w="354" w:type="dxa"/>
                  <w:tcBorders>
                    <w:top w:val="nil"/>
                    <w:left w:val="nil"/>
                    <w:bottom w:val="nil"/>
                    <w:right w:val="nil"/>
                  </w:tcBorders>
                  <w:shd w:val="clear" w:color="auto" w:fill="auto"/>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p>
              </w:tc>
              <w:tc>
                <w:tcPr>
                  <w:tcW w:w="1504" w:type="dxa"/>
                  <w:tcBorders>
                    <w:top w:val="nil"/>
                    <w:left w:val="single" w:sz="4" w:space="0" w:color="auto"/>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b/>
                      <w:bCs/>
                      <w:color w:val="000000"/>
                      <w:sz w:val="12"/>
                      <w:szCs w:val="12"/>
                      <w:lang w:val="es-CO" w:eastAsia="es-CO"/>
                    </w:rPr>
                  </w:pPr>
                  <w:r w:rsidRPr="00D716AD">
                    <w:rPr>
                      <w:rFonts w:ascii="Calibri" w:eastAsia="Times New Roman" w:hAnsi="Calibri" w:cs="Times New Roman"/>
                      <w:b/>
                      <w:bCs/>
                      <w:color w:val="000000"/>
                      <w:sz w:val="12"/>
                      <w:szCs w:val="12"/>
                      <w:lang w:val="es-CO" w:eastAsia="es-CO"/>
                    </w:rPr>
                    <w:t>VALOR TOTAL</w:t>
                  </w:r>
                </w:p>
              </w:tc>
              <w:tc>
                <w:tcPr>
                  <w:tcW w:w="36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421"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6"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879"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b/>
                      <w:bCs/>
                      <w:sz w:val="12"/>
                      <w:szCs w:val="12"/>
                      <w:lang w:val="es-CO" w:eastAsia="es-CO"/>
                    </w:rPr>
                  </w:pPr>
                  <w:r w:rsidRPr="00D716AD">
                    <w:rPr>
                      <w:rFonts w:ascii="Calibri" w:eastAsia="Times New Roman" w:hAnsi="Calibri" w:cs="Times New Roman"/>
                      <w:b/>
                      <w:bCs/>
                      <w:sz w:val="12"/>
                      <w:szCs w:val="12"/>
                      <w:lang w:val="es-CO" w:eastAsia="es-CO"/>
                    </w:rPr>
                    <w:t xml:space="preserve"> $   14.773.418,42 </w:t>
                  </w:r>
                </w:p>
              </w:tc>
              <w:tc>
                <w:tcPr>
                  <w:tcW w:w="337"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b/>
                      <w:bCs/>
                      <w:sz w:val="12"/>
                      <w:szCs w:val="12"/>
                      <w:lang w:val="es-CO" w:eastAsia="es-CO"/>
                    </w:rPr>
                  </w:pPr>
                  <w:r w:rsidRPr="00D716AD">
                    <w:rPr>
                      <w:rFonts w:ascii="Calibri" w:eastAsia="Times New Roman" w:hAnsi="Calibri" w:cs="Times New Roman"/>
                      <w:b/>
                      <w:bCs/>
                      <w:sz w:val="12"/>
                      <w:szCs w:val="12"/>
                      <w:lang w:val="es-CO" w:eastAsia="es-CO"/>
                    </w:rPr>
                    <w:t> </w:t>
                  </w:r>
                </w:p>
              </w:tc>
              <w:tc>
                <w:tcPr>
                  <w:tcW w:w="503"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7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p>
              </w:tc>
              <w:tc>
                <w:tcPr>
                  <w:tcW w:w="942"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000000"/>
                      <w:sz w:val="12"/>
                      <w:szCs w:val="12"/>
                      <w:lang w:val="es-CO" w:eastAsia="es-CO"/>
                    </w:rPr>
                    <w:t> </w:t>
                  </w:r>
                  <w:r w:rsidRPr="00D716AD">
                    <w:rPr>
                      <w:rFonts w:ascii="Calibri" w:eastAsia="Times New Roman" w:hAnsi="Calibri" w:cs="Times New Roman"/>
                      <w:color w:val="FF0000"/>
                      <w:sz w:val="12"/>
                      <w:szCs w:val="12"/>
                      <w:lang w:val="es-CO" w:eastAsia="es-CO"/>
                    </w:rPr>
                    <w:t>DIFERENCIA TOTAL</w:t>
                  </w:r>
                </w:p>
              </w:tc>
              <w:tc>
                <w:tcPr>
                  <w:tcW w:w="779" w:type="dxa"/>
                  <w:tcBorders>
                    <w:top w:val="nil"/>
                    <w:left w:val="nil"/>
                    <w:bottom w:val="single" w:sz="4" w:space="0" w:color="auto"/>
                    <w:right w:val="single" w:sz="4" w:space="0" w:color="auto"/>
                  </w:tcBorders>
                  <w:shd w:val="clear" w:color="000000" w:fill="D9D9D9"/>
                  <w:noWrap/>
                  <w:vAlign w:val="bottom"/>
                  <w:hideMark/>
                </w:tcPr>
                <w:p w:rsidR="00F70541" w:rsidRPr="00D716AD" w:rsidRDefault="00F70541" w:rsidP="00F70541">
                  <w:pPr>
                    <w:keepNext/>
                    <w:jc w:val="right"/>
                    <w:rPr>
                      <w:rFonts w:ascii="Calibri" w:eastAsia="Times New Roman" w:hAnsi="Calibri" w:cs="Times New Roman"/>
                      <w:color w:val="000000"/>
                      <w:sz w:val="12"/>
                      <w:szCs w:val="12"/>
                      <w:lang w:val="es-CO" w:eastAsia="es-CO"/>
                    </w:rPr>
                  </w:pPr>
                  <w:r w:rsidRPr="00D716AD">
                    <w:rPr>
                      <w:rFonts w:ascii="Calibri" w:eastAsia="Times New Roman" w:hAnsi="Calibri" w:cs="Times New Roman"/>
                      <w:color w:val="FF0000"/>
                      <w:sz w:val="12"/>
                      <w:szCs w:val="12"/>
                      <w:lang w:val="es-CO" w:eastAsia="es-CO"/>
                    </w:rPr>
                    <w:t>$23.881.676,30</w:t>
                  </w:r>
                </w:p>
              </w:tc>
            </w:tr>
          </w:tbl>
          <w:p w:rsidR="00F70541" w:rsidRPr="00AA726A" w:rsidRDefault="00F70541" w:rsidP="00F70541">
            <w:pPr>
              <w:jc w:val="both"/>
              <w:rPr>
                <w:rFonts w:ascii="Arial" w:eastAsia="Times New Roman"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F70541" w:rsidRPr="00862B77" w:rsidRDefault="00F70541" w:rsidP="00F70541">
            <w:pPr>
              <w:tabs>
                <w:tab w:val="center" w:pos="4252"/>
                <w:tab w:val="right" w:pos="8504"/>
              </w:tabs>
              <w:jc w:val="center"/>
              <w:rPr>
                <w:rFonts w:ascii="Arial" w:eastAsia="Times New Roman" w:hAnsi="Arial" w:cs="Arial"/>
                <w:bCs/>
                <w:sz w:val="18"/>
                <w:szCs w:val="18"/>
                <w:lang w:val="es-CO"/>
              </w:rPr>
            </w:pPr>
            <w:r w:rsidRPr="00862B77">
              <w:rPr>
                <w:rFonts w:ascii="Arial" w:eastAsia="Times New Roman" w:hAnsi="Arial" w:cs="Arial"/>
                <w:bCs/>
                <w:sz w:val="18"/>
                <w:szCs w:val="18"/>
              </w:rPr>
              <w:lastRenderedPageBreak/>
              <w:t>El sujeto de control no ejerció el derecho a la contradicción</w:t>
            </w: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541" w:rsidRPr="00862B77" w:rsidRDefault="00F70541" w:rsidP="00F70541">
            <w:pPr>
              <w:tabs>
                <w:tab w:val="center" w:pos="4419"/>
                <w:tab w:val="right" w:pos="8838"/>
              </w:tabs>
              <w:jc w:val="center"/>
              <w:rPr>
                <w:rFonts w:ascii="Arial" w:eastAsia="Times New Roman" w:hAnsi="Arial" w:cs="Arial"/>
                <w:bCs/>
                <w:sz w:val="18"/>
                <w:szCs w:val="18"/>
                <w:lang w:val="es-CO"/>
              </w:rPr>
            </w:pPr>
            <w:r w:rsidRPr="00862B77">
              <w:rPr>
                <w:rFonts w:ascii="Arial" w:eastAsia="Times New Roman" w:hAnsi="Arial" w:cs="Arial"/>
                <w:bCs/>
                <w:sz w:val="18"/>
                <w:szCs w:val="18"/>
                <w:lang w:val="es-CO"/>
              </w:rPr>
              <w:t>Se mantiene firme el hallazgo</w:t>
            </w:r>
          </w:p>
        </w:tc>
        <w:tc>
          <w:tcPr>
            <w:tcW w:w="1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0541" w:rsidRDefault="00F70541"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541" w:rsidRDefault="00F70541" w:rsidP="00F70541">
            <w:pPr>
              <w:tabs>
                <w:tab w:val="center" w:pos="4252"/>
                <w:tab w:val="right" w:pos="8504"/>
              </w:tabs>
              <w:jc w:val="center"/>
              <w:rPr>
                <w:rFonts w:ascii="Arial" w:eastAsia="Times New Roman" w:hAnsi="Arial" w:cs="Arial"/>
                <w:b/>
                <w:bCs/>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0541" w:rsidRDefault="00F70541"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70541" w:rsidRDefault="00F70541" w:rsidP="00F70541">
            <w:pPr>
              <w:tabs>
                <w:tab w:val="center" w:pos="4252"/>
                <w:tab w:val="right" w:pos="8504"/>
              </w:tabs>
              <w:jc w:val="center"/>
              <w:rPr>
                <w:rFonts w:ascii="Arial" w:eastAsia="Times New Roman" w:hAnsi="Arial" w:cs="Arial"/>
                <w:b/>
                <w:bCs/>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0541" w:rsidRDefault="00F70541" w:rsidP="00F70541">
            <w:pPr>
              <w:tabs>
                <w:tab w:val="center" w:pos="4252"/>
                <w:tab w:val="right" w:pos="8504"/>
              </w:tabs>
              <w:jc w:val="center"/>
              <w:rPr>
                <w:rFonts w:ascii="Arial" w:eastAsia="Times New Roman" w:hAnsi="Arial" w:cs="Arial"/>
                <w:b/>
                <w:bCs/>
                <w:sz w:val="18"/>
                <w:szCs w:val="18"/>
              </w:rPr>
            </w:pPr>
            <w:r>
              <w:rPr>
                <w:rFonts w:ascii="Arial" w:eastAsia="Times New Roman" w:hAnsi="Arial" w:cs="Arial"/>
                <w:b/>
                <w:bCs/>
                <w:sz w:val="18"/>
                <w:szCs w:val="18"/>
              </w:rPr>
              <w:t>X</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0541" w:rsidRDefault="00F70541" w:rsidP="00F70541">
            <w:pPr>
              <w:jc w:val="center"/>
              <w:rPr>
                <w:rFonts w:ascii="Arial" w:eastAsia="Times New Roman" w:hAnsi="Arial" w:cs="Arial"/>
                <w:b/>
                <w:sz w:val="18"/>
                <w:szCs w:val="18"/>
              </w:rPr>
            </w:pPr>
            <w:r w:rsidRPr="00AA726A">
              <w:rPr>
                <w:rFonts w:ascii="Arial" w:hAnsi="Arial" w:cs="Arial"/>
                <w:b/>
                <w:sz w:val="16"/>
                <w:szCs w:val="16"/>
                <w:lang w:val="es-ES"/>
              </w:rPr>
              <w:t>$23.881.676,30</w:t>
            </w:r>
          </w:p>
        </w:tc>
      </w:tr>
      <w:tr w:rsidR="00F70541" w:rsidTr="00AD4DAD">
        <w:trPr>
          <w:trHeight w:val="372"/>
          <w:jc w:val="center"/>
        </w:trPr>
        <w:tc>
          <w:tcPr>
            <w:tcW w:w="155" w:type="pct"/>
            <w:tcBorders>
              <w:top w:val="single" w:sz="4" w:space="0" w:color="auto"/>
              <w:left w:val="single" w:sz="4" w:space="0" w:color="auto"/>
              <w:bottom w:val="single" w:sz="4" w:space="0" w:color="auto"/>
              <w:right w:val="single" w:sz="4" w:space="0" w:color="auto"/>
            </w:tcBorders>
            <w:shd w:val="clear" w:color="auto" w:fill="D9D9D9"/>
            <w:vAlign w:val="center"/>
          </w:tcPr>
          <w:p w:rsidR="00F70541" w:rsidRDefault="00F70541" w:rsidP="00F70541">
            <w:pPr>
              <w:tabs>
                <w:tab w:val="center" w:pos="4252"/>
                <w:tab w:val="right" w:pos="8504"/>
              </w:tabs>
              <w:jc w:val="center"/>
              <w:rPr>
                <w:rFonts w:ascii="Arial" w:eastAsia="Times New Roman" w:hAnsi="Arial" w:cs="Arial"/>
                <w:sz w:val="18"/>
                <w:szCs w:val="18"/>
              </w:rPr>
            </w:pPr>
          </w:p>
        </w:tc>
        <w:tc>
          <w:tcPr>
            <w:tcW w:w="38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0541" w:rsidRDefault="00F70541" w:rsidP="00CA433E">
            <w:pPr>
              <w:tabs>
                <w:tab w:val="center" w:pos="4252"/>
                <w:tab w:val="right" w:pos="8504"/>
              </w:tabs>
              <w:jc w:val="both"/>
              <w:rPr>
                <w:rFonts w:ascii="Arial" w:eastAsia="Times New Roman" w:hAnsi="Arial" w:cs="Arial"/>
                <w:b/>
                <w:sz w:val="18"/>
                <w:szCs w:val="18"/>
              </w:rPr>
            </w:pPr>
            <w:r>
              <w:rPr>
                <w:rFonts w:ascii="Arial" w:eastAsia="Times New Roman" w:hAnsi="Arial" w:cs="Arial"/>
                <w:b/>
                <w:sz w:val="18"/>
                <w:szCs w:val="18"/>
              </w:rPr>
              <w:t xml:space="preserve">TOTAL </w:t>
            </w:r>
            <w:r w:rsidR="00CA433E">
              <w:rPr>
                <w:rFonts w:ascii="Arial" w:eastAsia="Times New Roman" w:hAnsi="Arial" w:cs="Arial"/>
                <w:b/>
                <w:sz w:val="18"/>
                <w:szCs w:val="18"/>
              </w:rPr>
              <w:t>HALLAZGOS</w:t>
            </w:r>
          </w:p>
        </w:tc>
        <w:tc>
          <w:tcPr>
            <w:tcW w:w="134"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0541" w:rsidRDefault="00F70541" w:rsidP="00F70541">
            <w:pPr>
              <w:tabs>
                <w:tab w:val="center" w:pos="4252"/>
                <w:tab w:val="right" w:pos="8504"/>
              </w:tabs>
              <w:rPr>
                <w:rFonts w:ascii="Arial" w:eastAsia="Times New Roman" w:hAnsi="Arial" w:cs="Arial"/>
                <w:b/>
                <w:sz w:val="18"/>
                <w:szCs w:val="18"/>
              </w:rPr>
            </w:pPr>
            <w:r>
              <w:rPr>
                <w:rFonts w:ascii="Arial" w:eastAsia="Times New Roman" w:hAnsi="Arial" w:cs="Arial"/>
                <w:b/>
                <w:sz w:val="18"/>
                <w:szCs w:val="18"/>
              </w:rPr>
              <w:t>5</w:t>
            </w:r>
          </w:p>
        </w:tc>
        <w:tc>
          <w:tcPr>
            <w:tcW w:w="90" w:type="pct"/>
            <w:tcBorders>
              <w:top w:val="single" w:sz="4" w:space="0" w:color="auto"/>
              <w:left w:val="single" w:sz="4" w:space="0" w:color="auto"/>
              <w:bottom w:val="single" w:sz="4" w:space="0" w:color="auto"/>
              <w:right w:val="single" w:sz="4" w:space="0" w:color="auto"/>
            </w:tcBorders>
            <w:shd w:val="clear" w:color="auto" w:fill="D9D9D9"/>
            <w:vAlign w:val="center"/>
          </w:tcPr>
          <w:p w:rsidR="00F70541" w:rsidRDefault="00F70541" w:rsidP="00F70541">
            <w:pPr>
              <w:tabs>
                <w:tab w:val="center" w:pos="4252"/>
                <w:tab w:val="right" w:pos="8504"/>
              </w:tabs>
              <w:jc w:val="center"/>
              <w:rPr>
                <w:rFonts w:ascii="Arial" w:eastAsia="Times New Roman" w:hAnsi="Arial" w:cs="Arial"/>
                <w:b/>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0541" w:rsidRDefault="00F70541" w:rsidP="00F70541">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t>5</w:t>
            </w:r>
          </w:p>
        </w:tc>
        <w:tc>
          <w:tcPr>
            <w:tcW w:w="111" w:type="pct"/>
            <w:tcBorders>
              <w:top w:val="single" w:sz="4" w:space="0" w:color="auto"/>
              <w:left w:val="single" w:sz="4" w:space="0" w:color="auto"/>
              <w:bottom w:val="single" w:sz="4" w:space="0" w:color="auto"/>
              <w:right w:val="single" w:sz="4" w:space="0" w:color="auto"/>
            </w:tcBorders>
            <w:shd w:val="clear" w:color="auto" w:fill="D9D9D9"/>
            <w:vAlign w:val="center"/>
          </w:tcPr>
          <w:p w:rsidR="00F70541" w:rsidRDefault="00F70541" w:rsidP="00F70541">
            <w:pPr>
              <w:tabs>
                <w:tab w:val="center" w:pos="4252"/>
                <w:tab w:val="right" w:pos="8504"/>
              </w:tabs>
              <w:jc w:val="center"/>
              <w:rPr>
                <w:rFonts w:ascii="Arial" w:eastAsia="Times New Roman" w:hAnsi="Arial" w:cs="Arial"/>
                <w:b/>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0541" w:rsidRDefault="00F70541" w:rsidP="00F70541">
            <w:pPr>
              <w:tabs>
                <w:tab w:val="center" w:pos="4252"/>
                <w:tab w:val="right" w:pos="8504"/>
              </w:tabs>
              <w:jc w:val="center"/>
              <w:rPr>
                <w:rFonts w:ascii="Arial" w:eastAsia="Times New Roman" w:hAnsi="Arial" w:cs="Arial"/>
                <w:b/>
                <w:sz w:val="18"/>
                <w:szCs w:val="18"/>
              </w:rPr>
            </w:pPr>
            <w:r>
              <w:rPr>
                <w:rFonts w:ascii="Arial" w:eastAsia="Times New Roman" w:hAnsi="Arial" w:cs="Arial"/>
                <w:b/>
                <w:sz w:val="18"/>
                <w:szCs w:val="18"/>
              </w:rPr>
              <w:t>4</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0541" w:rsidRDefault="00D27197" w:rsidP="00D27197">
            <w:pPr>
              <w:tabs>
                <w:tab w:val="center" w:pos="4252"/>
                <w:tab w:val="right" w:pos="8504"/>
              </w:tabs>
              <w:rPr>
                <w:rFonts w:ascii="Arial" w:eastAsia="Times New Roman" w:hAnsi="Arial" w:cs="Arial"/>
                <w:b/>
                <w:sz w:val="18"/>
                <w:szCs w:val="18"/>
              </w:rPr>
            </w:pPr>
            <w:r>
              <w:rPr>
                <w:rFonts w:ascii="Arial" w:eastAsia="Times New Roman" w:hAnsi="Arial" w:cs="Arial"/>
                <w:b/>
                <w:bCs/>
                <w:sz w:val="16"/>
                <w:szCs w:val="16"/>
                <w:lang w:val="es-CO" w:eastAsia="es-CO"/>
              </w:rPr>
              <w:t>$ 86.066.650</w:t>
            </w:r>
          </w:p>
        </w:tc>
      </w:tr>
    </w:tbl>
    <w:p w:rsidR="006836A0" w:rsidRDefault="006836A0" w:rsidP="006836A0">
      <w:pPr>
        <w:rPr>
          <w:lang w:val="es-MX" w:eastAsia="x-none"/>
        </w:rPr>
      </w:pPr>
    </w:p>
    <w:p w:rsidR="006836A0" w:rsidRDefault="006836A0" w:rsidP="006836A0">
      <w:pPr>
        <w:rPr>
          <w:lang w:val="es-MX" w:eastAsia="x-none"/>
        </w:rPr>
      </w:pPr>
    </w:p>
    <w:p w:rsidR="006836A0" w:rsidRDefault="006836A0" w:rsidP="006836A0">
      <w:pPr>
        <w:rPr>
          <w:lang w:val="es-MX" w:eastAsia="x-none"/>
        </w:rPr>
      </w:pPr>
    </w:p>
    <w:p w:rsidR="00C25EE6" w:rsidRPr="00C25EE6" w:rsidRDefault="00C444E9" w:rsidP="00556900">
      <w:pPr>
        <w:pStyle w:val="Ttulo2"/>
        <w:jc w:val="center"/>
        <w:rPr>
          <w:noProof/>
          <w:lang w:val="es-CO" w:eastAsia="es-CO"/>
        </w:rPr>
      </w:pPr>
      <w:bookmarkStart w:id="46" w:name="_Toc507405001"/>
      <w:r>
        <w:rPr>
          <w:noProof/>
          <w:lang w:val="es-CO" w:eastAsia="es-CO"/>
        </w:rPr>
        <w:lastRenderedPageBreak/>
        <w:t>7.2</w:t>
      </w:r>
      <w:r w:rsidR="005C068B">
        <w:rPr>
          <w:noProof/>
          <w:lang w:val="es-CO" w:eastAsia="es-CO"/>
        </w:rPr>
        <w:t xml:space="preserve"> </w:t>
      </w:r>
      <w:r w:rsidR="00097DCB">
        <w:rPr>
          <w:noProof/>
          <w:lang w:val="es-CO" w:eastAsia="es-CO"/>
        </w:rPr>
        <w:t>R</w:t>
      </w:r>
      <w:r w:rsidR="00097DCB" w:rsidRPr="00C25EE6">
        <w:rPr>
          <w:noProof/>
          <w:lang w:val="es-CO" w:eastAsia="es-CO"/>
        </w:rPr>
        <w:t>egistro fotografico</w:t>
      </w:r>
      <w:bookmarkEnd w:id="46"/>
    </w:p>
    <w:p w:rsidR="00D22B83" w:rsidRDefault="00597E0E" w:rsidP="003F7720">
      <w:pPr>
        <w:jc w:val="center"/>
        <w:rPr>
          <w:rFonts w:ascii="Arial" w:hAnsi="Arial" w:cs="Arial"/>
          <w:sz w:val="16"/>
          <w:szCs w:val="16"/>
        </w:rPr>
      </w:pPr>
      <w:r w:rsidRPr="00051556">
        <w:rPr>
          <w:rFonts w:ascii="Arial" w:hAnsi="Arial" w:cs="Arial"/>
          <w:noProof/>
          <w:lang w:val="es-CO" w:eastAsia="es-CO"/>
        </w:rPr>
        <w:t>PLANTA TRATAMIENTO DE AGUA POTALBE – MUNICIPIO DE PRADERA</w:t>
      </w:r>
      <w:r w:rsidR="00AF2193" w:rsidRPr="00051556">
        <w:rPr>
          <w:rFonts w:ascii="Arial" w:hAnsi="Arial" w:cs="Arial"/>
          <w:noProof/>
          <w:lang w:val="es-CO" w:eastAsia="es-CO"/>
        </w:rPr>
        <w:t>-SIN FINALIZAR</w:t>
      </w:r>
      <w:r w:rsidR="00FD1165">
        <w:rPr>
          <w:noProof/>
          <w:lang w:val="es-CO" w:eastAsia="es-CO"/>
        </w:rPr>
        <w:drawing>
          <wp:inline distT="0" distB="0" distL="0" distR="0">
            <wp:extent cx="3990975" cy="2421054"/>
            <wp:effectExtent l="19050" t="19050" r="9525" b="17780"/>
            <wp:docPr id="10" name="Imagen 10" descr="C:\Users\usuario\AppData\Local\Microsoft\Windows\INetCacheContent.Word\IMG_20171116_14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INetCacheContent.Word\IMG_20171116_14150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007331" cy="2430976"/>
                    </a:xfrm>
                    <a:prstGeom prst="rect">
                      <a:avLst/>
                    </a:prstGeom>
                    <a:noFill/>
                    <a:ln w="3175">
                      <a:solidFill>
                        <a:schemeClr val="tx1"/>
                      </a:solidFill>
                    </a:ln>
                  </pic:spPr>
                </pic:pic>
              </a:graphicData>
            </a:graphic>
          </wp:inline>
        </w:drawing>
      </w:r>
      <w:r w:rsidR="00FD1165">
        <w:rPr>
          <w:noProof/>
          <w:lang w:val="es-CO" w:eastAsia="es-CO"/>
        </w:rPr>
        <w:drawing>
          <wp:inline distT="0" distB="0" distL="0" distR="0">
            <wp:extent cx="4022348" cy="2428644"/>
            <wp:effectExtent l="19050" t="19050" r="16510" b="10160"/>
            <wp:docPr id="8" name="Imagen 8" descr="C:\Users\usuario\AppData\Local\Microsoft\Windows\INetCacheContent.Word\IMG_20171116_14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INetCacheContent.Word\IMG_20171116_14051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043746" cy="2441564"/>
                    </a:xfrm>
                    <a:prstGeom prst="rect">
                      <a:avLst/>
                    </a:prstGeom>
                    <a:noFill/>
                    <a:ln w="3175">
                      <a:solidFill>
                        <a:schemeClr val="tx1"/>
                      </a:solidFill>
                    </a:ln>
                  </pic:spPr>
                </pic:pic>
              </a:graphicData>
            </a:graphic>
          </wp:inline>
        </w:drawing>
      </w:r>
      <w:r w:rsidR="004B1CD6">
        <w:rPr>
          <w:noProof/>
          <w:lang w:val="es-CO" w:eastAsia="es-CO"/>
        </w:rPr>
        <w:t xml:space="preserve">  </w:t>
      </w:r>
      <w:r w:rsidR="00FD1165">
        <w:rPr>
          <w:noProof/>
          <w:lang w:val="es-CO" w:eastAsia="es-CO"/>
        </w:rPr>
        <w:drawing>
          <wp:inline distT="0" distB="0" distL="0" distR="0">
            <wp:extent cx="3970116" cy="2577982"/>
            <wp:effectExtent l="19050" t="19050" r="11430" b="13335"/>
            <wp:docPr id="7" name="Imagen 7" descr="C:\Users\usuario\AppData\Local\Microsoft\Windows\INetCacheContent.Word\IMG_20171116_14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Content.Word\IMG_20171116_140157.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81645" cy="2585469"/>
                    </a:xfrm>
                    <a:prstGeom prst="rect">
                      <a:avLst/>
                    </a:prstGeom>
                    <a:noFill/>
                    <a:ln w="3175">
                      <a:solidFill>
                        <a:schemeClr val="tx1"/>
                      </a:solidFill>
                    </a:ln>
                  </pic:spPr>
                </pic:pic>
              </a:graphicData>
            </a:graphic>
          </wp:inline>
        </w:drawing>
      </w:r>
      <w:r w:rsidR="00FD1165">
        <w:rPr>
          <w:noProof/>
          <w:lang w:val="es-CO" w:eastAsia="es-CO"/>
        </w:rPr>
        <w:drawing>
          <wp:inline distT="0" distB="0" distL="0" distR="0">
            <wp:extent cx="4103869" cy="2560320"/>
            <wp:effectExtent l="19050" t="19050" r="11430" b="11430"/>
            <wp:docPr id="6" name="Imagen 6" descr="C:\Users\usuario\AppData\Local\Microsoft\Windows\INetCacheContent.Word\IMG_20171116_14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Word\IMG_20171116_140026.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131895" cy="2577805"/>
                    </a:xfrm>
                    <a:prstGeom prst="rect">
                      <a:avLst/>
                    </a:prstGeom>
                    <a:noFill/>
                    <a:ln w="3175">
                      <a:solidFill>
                        <a:schemeClr val="tx1"/>
                      </a:solidFill>
                    </a:ln>
                  </pic:spPr>
                </pic:pic>
              </a:graphicData>
            </a:graphic>
          </wp:inline>
        </w:drawing>
      </w:r>
    </w:p>
    <w:p w:rsidR="00FF54C8" w:rsidRDefault="00FF54C8" w:rsidP="00820211">
      <w:pPr>
        <w:jc w:val="both"/>
        <w:rPr>
          <w:rFonts w:ascii="Arial" w:hAnsi="Arial" w:cs="Arial"/>
          <w:sz w:val="16"/>
          <w:szCs w:val="16"/>
        </w:rPr>
      </w:pPr>
    </w:p>
    <w:p w:rsidR="00FF54C8" w:rsidRDefault="00FF54C8" w:rsidP="00051556">
      <w:pPr>
        <w:jc w:val="center"/>
        <w:rPr>
          <w:rFonts w:ascii="Arial" w:hAnsi="Arial" w:cs="Arial"/>
          <w:sz w:val="16"/>
          <w:szCs w:val="16"/>
        </w:rPr>
      </w:pPr>
    </w:p>
    <w:p w:rsidR="00C444E9" w:rsidRDefault="00C444E9" w:rsidP="00051556">
      <w:pPr>
        <w:jc w:val="center"/>
        <w:rPr>
          <w:rFonts w:ascii="Arial" w:hAnsi="Arial" w:cs="Arial"/>
          <w:noProof/>
          <w:lang w:val="es-CO" w:eastAsia="es-CO"/>
        </w:rPr>
      </w:pPr>
    </w:p>
    <w:p w:rsidR="00FF54C8" w:rsidRDefault="00051556" w:rsidP="00051556">
      <w:pPr>
        <w:jc w:val="center"/>
        <w:rPr>
          <w:rFonts w:ascii="Arial" w:hAnsi="Arial" w:cs="Arial"/>
          <w:noProof/>
          <w:lang w:val="es-CO" w:eastAsia="es-CO"/>
        </w:rPr>
      </w:pPr>
      <w:r w:rsidRPr="00051556">
        <w:rPr>
          <w:rFonts w:ascii="Arial" w:hAnsi="Arial" w:cs="Arial"/>
          <w:noProof/>
          <w:lang w:val="es-CO" w:eastAsia="es-CO"/>
        </w:rPr>
        <w:t>MUNICIPIO DE PRADERA</w:t>
      </w:r>
    </w:p>
    <w:p w:rsidR="00051556" w:rsidRDefault="00051556" w:rsidP="00051556">
      <w:pPr>
        <w:jc w:val="center"/>
        <w:rPr>
          <w:rFonts w:ascii="Arial" w:hAnsi="Arial" w:cs="Arial"/>
          <w:sz w:val="16"/>
          <w:szCs w:val="16"/>
        </w:rPr>
      </w:pPr>
      <w:r>
        <w:rPr>
          <w:noProof/>
          <w:lang w:val="es-CO" w:eastAsia="es-CO"/>
        </w:rPr>
        <w:drawing>
          <wp:inline distT="0" distB="0" distL="0" distR="0" wp14:anchorId="0F17E71B" wp14:editId="2309ACD6">
            <wp:extent cx="3753263" cy="2529840"/>
            <wp:effectExtent l="19050" t="19050" r="19050" b="22860"/>
            <wp:docPr id="30" name="Imagen 30" descr="C:\Users\acuavalle\Downloads\IMG_20171123_11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uavalle\Downloads\IMG_20171123_113138.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742084" cy="2522305"/>
                    </a:xfrm>
                    <a:prstGeom prst="rect">
                      <a:avLst/>
                    </a:prstGeom>
                    <a:noFill/>
                    <a:ln w="3175">
                      <a:solidFill>
                        <a:schemeClr val="tx1"/>
                      </a:solidFill>
                    </a:ln>
                  </pic:spPr>
                </pic:pic>
              </a:graphicData>
            </a:graphic>
          </wp:inline>
        </w:drawing>
      </w:r>
      <w:r>
        <w:rPr>
          <w:noProof/>
          <w:lang w:val="es-CO" w:eastAsia="es-CO"/>
        </w:rPr>
        <w:drawing>
          <wp:inline distT="0" distB="0" distL="0" distR="0" wp14:anchorId="02DCA3C9" wp14:editId="6583F99C">
            <wp:extent cx="3679633" cy="2529840"/>
            <wp:effectExtent l="19050" t="19050" r="16510" b="22860"/>
            <wp:docPr id="27" name="Imagen 27" descr="C:\Users\acuavalle\Downloads\IMG_20171123_11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uavalle\Downloads\IMG_20171123_112935.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671017" cy="2523916"/>
                    </a:xfrm>
                    <a:prstGeom prst="rect">
                      <a:avLst/>
                    </a:prstGeom>
                    <a:noFill/>
                    <a:ln w="3175">
                      <a:solidFill>
                        <a:schemeClr val="tx1"/>
                      </a:solidFill>
                    </a:ln>
                  </pic:spPr>
                </pic:pic>
              </a:graphicData>
            </a:graphic>
          </wp:inline>
        </w:drawing>
      </w:r>
    </w:p>
    <w:p w:rsidR="00051556" w:rsidRDefault="00051556" w:rsidP="00051556">
      <w:pPr>
        <w:jc w:val="center"/>
        <w:rPr>
          <w:rFonts w:ascii="Arial" w:hAnsi="Arial" w:cs="Arial"/>
          <w:sz w:val="16"/>
          <w:szCs w:val="16"/>
        </w:rPr>
      </w:pPr>
      <w:r>
        <w:rPr>
          <w:noProof/>
          <w:lang w:val="es-CO" w:eastAsia="es-CO"/>
        </w:rPr>
        <w:drawing>
          <wp:inline distT="0" distB="0" distL="0" distR="0" wp14:anchorId="0919B065" wp14:editId="3990CA97">
            <wp:extent cx="3745735" cy="2514600"/>
            <wp:effectExtent l="19050" t="19050" r="26670" b="19050"/>
            <wp:docPr id="23" name="Imagen 23" descr="C:\Users\acuavalle\Downloads\IMG_20171123_11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cuavalle\Downloads\IMG_20171123_11154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759026" cy="2523522"/>
                    </a:xfrm>
                    <a:prstGeom prst="rect">
                      <a:avLst/>
                    </a:prstGeom>
                    <a:noFill/>
                    <a:ln w="3175">
                      <a:solidFill>
                        <a:schemeClr val="tx1"/>
                      </a:solidFill>
                    </a:ln>
                  </pic:spPr>
                </pic:pic>
              </a:graphicData>
            </a:graphic>
          </wp:inline>
        </w:drawing>
      </w:r>
      <w:r>
        <w:rPr>
          <w:noProof/>
          <w:lang w:val="es-CO" w:eastAsia="es-CO"/>
        </w:rPr>
        <w:drawing>
          <wp:inline distT="0" distB="0" distL="0" distR="0" wp14:anchorId="2CDA2E68" wp14:editId="49331E91">
            <wp:extent cx="3657225" cy="2522608"/>
            <wp:effectExtent l="19050" t="19050" r="19685" b="11430"/>
            <wp:docPr id="1" name="Imagen 1" descr="C:\Users\acuavalle\Downloads\IMG_20171123_1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uavalle\Downloads\IMG_20171123_11091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660724" cy="2525021"/>
                    </a:xfrm>
                    <a:prstGeom prst="rect">
                      <a:avLst/>
                    </a:prstGeom>
                    <a:noFill/>
                    <a:ln w="3175">
                      <a:solidFill>
                        <a:schemeClr val="tx1"/>
                      </a:solidFill>
                    </a:ln>
                  </pic:spPr>
                </pic:pic>
              </a:graphicData>
            </a:graphic>
          </wp:inline>
        </w:drawing>
      </w:r>
    </w:p>
    <w:p w:rsidR="00F91A42" w:rsidRDefault="00F91A42" w:rsidP="00F91A42">
      <w:pPr>
        <w:jc w:val="center"/>
        <w:rPr>
          <w:rFonts w:ascii="Arial" w:hAnsi="Arial" w:cs="Arial"/>
          <w:noProof/>
          <w:lang w:val="es-CO" w:eastAsia="es-CO"/>
        </w:rPr>
      </w:pPr>
      <w:r>
        <w:rPr>
          <w:rFonts w:ascii="Arial" w:hAnsi="Arial" w:cs="Arial"/>
          <w:noProof/>
          <w:lang w:val="es-CO" w:eastAsia="es-CO"/>
        </w:rPr>
        <w:lastRenderedPageBreak/>
        <w:t>CAMARAS</w:t>
      </w:r>
    </w:p>
    <w:p w:rsidR="00F91A42" w:rsidRDefault="00F91A42" w:rsidP="00F91A42">
      <w:pPr>
        <w:jc w:val="center"/>
        <w:rPr>
          <w:rFonts w:ascii="Arial" w:hAnsi="Arial" w:cs="Arial"/>
          <w:noProof/>
          <w:lang w:val="es-CO" w:eastAsia="es-CO"/>
        </w:rPr>
      </w:pPr>
      <w:r>
        <w:rPr>
          <w:noProof/>
          <w:lang w:val="es-CO" w:eastAsia="es-CO"/>
        </w:rPr>
        <w:drawing>
          <wp:inline distT="0" distB="0" distL="0" distR="0" wp14:anchorId="15FEED65" wp14:editId="6FE60040">
            <wp:extent cx="3738168" cy="2662276"/>
            <wp:effectExtent l="19050" t="19050" r="15240" b="24130"/>
            <wp:docPr id="5" name="Imagen 5" descr="C:\Users\acuavalle\Downloads\IMG_20171120_13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uavalle\Downloads\IMG_20171120_13532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760253" cy="2678005"/>
                    </a:xfrm>
                    <a:prstGeom prst="rect">
                      <a:avLst/>
                    </a:prstGeom>
                    <a:noFill/>
                    <a:ln w="3175">
                      <a:solidFill>
                        <a:schemeClr val="tx1"/>
                      </a:solidFill>
                    </a:ln>
                  </pic:spPr>
                </pic:pic>
              </a:graphicData>
            </a:graphic>
          </wp:inline>
        </w:drawing>
      </w:r>
      <w:r>
        <w:rPr>
          <w:noProof/>
          <w:lang w:val="es-CO" w:eastAsia="es-CO"/>
        </w:rPr>
        <w:drawing>
          <wp:inline distT="0" distB="0" distL="0" distR="0" wp14:anchorId="3CF2AD6A" wp14:editId="44F381DE">
            <wp:extent cx="3712684" cy="2666970"/>
            <wp:effectExtent l="19050" t="19050" r="21590" b="19685"/>
            <wp:docPr id="12" name="Imagen 12" descr="C:\Users\acuavalle\Downloads\IMG_20171120_13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uavalle\Downloads\IMG_20171120_135339.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735637" cy="2683458"/>
                    </a:xfrm>
                    <a:prstGeom prst="rect">
                      <a:avLst/>
                    </a:prstGeom>
                    <a:noFill/>
                    <a:ln w="3175">
                      <a:solidFill>
                        <a:schemeClr val="tx1"/>
                      </a:solidFill>
                    </a:ln>
                  </pic:spPr>
                </pic:pic>
              </a:graphicData>
            </a:graphic>
          </wp:inline>
        </w:drawing>
      </w:r>
    </w:p>
    <w:p w:rsidR="00F91A42" w:rsidRDefault="00F91A42" w:rsidP="00F91A42">
      <w:pPr>
        <w:jc w:val="center"/>
        <w:rPr>
          <w:rFonts w:ascii="Arial" w:hAnsi="Arial" w:cs="Arial"/>
          <w:noProof/>
          <w:lang w:val="es-CO" w:eastAsia="es-CO"/>
        </w:rPr>
      </w:pPr>
      <w:r>
        <w:rPr>
          <w:noProof/>
          <w:lang w:val="es-CO" w:eastAsia="es-CO"/>
        </w:rPr>
        <w:drawing>
          <wp:inline distT="0" distB="0" distL="0" distR="0" wp14:anchorId="6676399E" wp14:editId="608D4F6B">
            <wp:extent cx="3875336" cy="2400732"/>
            <wp:effectExtent l="19050" t="19050" r="11430" b="19050"/>
            <wp:docPr id="2" name="Imagen 2" descr="C:\Users\acuavalle\Downloads\IMG_20171120_14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uavalle\Downloads\IMG_20171120_141736.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894610" cy="2412672"/>
                    </a:xfrm>
                    <a:prstGeom prst="rect">
                      <a:avLst/>
                    </a:prstGeom>
                    <a:noFill/>
                    <a:ln w="3175">
                      <a:solidFill>
                        <a:schemeClr val="tx1"/>
                      </a:solidFill>
                    </a:ln>
                  </pic:spPr>
                </pic:pic>
              </a:graphicData>
            </a:graphic>
          </wp:inline>
        </w:drawing>
      </w:r>
      <w:r>
        <w:rPr>
          <w:noProof/>
          <w:lang w:val="es-CO" w:eastAsia="es-CO"/>
        </w:rPr>
        <w:drawing>
          <wp:inline distT="0" distB="0" distL="0" distR="0" wp14:anchorId="5E9644B3" wp14:editId="45D665F6">
            <wp:extent cx="3613532" cy="2355215"/>
            <wp:effectExtent l="19050" t="19050" r="25400" b="26035"/>
            <wp:docPr id="16" name="Imagen 16" descr="C:\Users\acuavalle\Downloads\IMG_20171120_14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uavalle\Downloads\IMG_20171120_141809.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632850" cy="2367806"/>
                    </a:xfrm>
                    <a:prstGeom prst="rect">
                      <a:avLst/>
                    </a:prstGeom>
                    <a:noFill/>
                    <a:ln w="3175">
                      <a:solidFill>
                        <a:schemeClr val="tx1"/>
                      </a:solidFill>
                    </a:ln>
                  </pic:spPr>
                </pic:pic>
              </a:graphicData>
            </a:graphic>
          </wp:inline>
        </w:drawing>
      </w:r>
    </w:p>
    <w:p w:rsidR="00F91A42" w:rsidRPr="00AD7531" w:rsidRDefault="00F91A42" w:rsidP="00051556">
      <w:pPr>
        <w:jc w:val="center"/>
        <w:rPr>
          <w:rFonts w:ascii="Arial" w:hAnsi="Arial" w:cs="Arial"/>
          <w:sz w:val="16"/>
          <w:szCs w:val="16"/>
        </w:rPr>
      </w:pPr>
    </w:p>
    <w:sectPr w:rsidR="00F91A42" w:rsidRPr="00AD7531" w:rsidSect="00DE7C87">
      <w:pgSz w:w="15840" w:h="12240" w:orient="landscape"/>
      <w:pgMar w:top="1701" w:right="1418" w:bottom="1701"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04" w:rsidRDefault="00034604" w:rsidP="0088007E">
      <w:r>
        <w:separator/>
      </w:r>
    </w:p>
  </w:endnote>
  <w:endnote w:type="continuationSeparator" w:id="0">
    <w:p w:rsidR="00034604" w:rsidRDefault="00034604" w:rsidP="0088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3E" w:rsidRDefault="00EC4A60">
    <w:pPr>
      <w:pStyle w:val="Piedepgina"/>
    </w:pPr>
    <w:r>
      <w:rPr>
        <w:noProof/>
        <w:lang w:val="es-CO" w:eastAsia="es-CO"/>
      </w:rPr>
      <w:drawing>
        <wp:anchor distT="0" distB="0" distL="114300" distR="114300" simplePos="0" relativeHeight="251657728" behindDoc="1" locked="0" layoutInCell="1" allowOverlap="1">
          <wp:simplePos x="0" y="0"/>
          <wp:positionH relativeFrom="margin">
            <wp:posOffset>-813435</wp:posOffset>
          </wp:positionH>
          <wp:positionV relativeFrom="margin">
            <wp:posOffset>7828915</wp:posOffset>
          </wp:positionV>
          <wp:extent cx="7848600" cy="944245"/>
          <wp:effectExtent l="0" t="0" r="0" b="0"/>
          <wp:wrapNone/>
          <wp:docPr id="19" name="Imagen 8" descr="Plantill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tilla-word"/>
                  <pic:cNvPicPr>
                    <a:picLocks noChangeAspect="1" noChangeArrowheads="1"/>
                  </pic:cNvPicPr>
                </pic:nvPicPr>
                <pic:blipFill>
                  <a:blip r:embed="rId1">
                    <a:extLst>
                      <a:ext uri="{28A0092B-C50C-407E-A947-70E740481C1C}">
                        <a14:useLocalDpi xmlns:a14="http://schemas.microsoft.com/office/drawing/2010/main" val="0"/>
                      </a:ext>
                    </a:extLst>
                  </a:blip>
                  <a:srcRect t="90706"/>
                  <a:stretch>
                    <a:fillRect/>
                  </a:stretch>
                </pic:blipFill>
                <pic:spPr bwMode="auto">
                  <a:xfrm>
                    <a:off x="0" y="0"/>
                    <a:ext cx="7848600"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04" w:rsidRDefault="00034604" w:rsidP="0088007E">
      <w:r>
        <w:separator/>
      </w:r>
    </w:p>
  </w:footnote>
  <w:footnote w:type="continuationSeparator" w:id="0">
    <w:p w:rsidR="00034604" w:rsidRDefault="00034604" w:rsidP="0088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3E" w:rsidRDefault="008C423E">
    <w:pPr>
      <w:pStyle w:val="Encabezado"/>
    </w:pPr>
    <w:r>
      <w:rPr>
        <w:noProof/>
        <w:lang w:val="es-CO" w:eastAsia="es-CO"/>
      </w:rPr>
      <w:drawing>
        <wp:inline distT="0" distB="0" distL="0" distR="0" wp14:anchorId="57DE2FFC" wp14:editId="01E3CC57">
          <wp:extent cx="2152650" cy="714375"/>
          <wp:effectExtent l="0" t="0" r="0" b="9525"/>
          <wp:docPr id="37" name="Imagen 37" descr="C:\Users\HERNAN\Downloads\logo-oficialhoriz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AN\Downloads\logo-oficialhorizon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57" t="27472" r="12903" b="39560"/>
                  <a:stretch/>
                </pic:blipFill>
                <pic:spPr bwMode="auto">
                  <a:xfrm>
                    <a:off x="0" y="0"/>
                    <a:ext cx="2152650" cy="7143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C2A"/>
    <w:multiLevelType w:val="hybridMultilevel"/>
    <w:tmpl w:val="2A9E76CC"/>
    <w:lvl w:ilvl="0" w:tplc="24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06BE8"/>
    <w:multiLevelType w:val="hybridMultilevel"/>
    <w:tmpl w:val="5BA8C2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220788"/>
    <w:multiLevelType w:val="hybridMultilevel"/>
    <w:tmpl w:val="2AB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DE3B6D"/>
    <w:multiLevelType w:val="hybridMultilevel"/>
    <w:tmpl w:val="515A4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95643F"/>
    <w:multiLevelType w:val="hybridMultilevel"/>
    <w:tmpl w:val="AA62F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8A1D43"/>
    <w:multiLevelType w:val="hybridMultilevel"/>
    <w:tmpl w:val="A740F44E"/>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6">
    <w:nsid w:val="15F87664"/>
    <w:multiLevelType w:val="hybridMultilevel"/>
    <w:tmpl w:val="5D42094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25BA0B44"/>
    <w:multiLevelType w:val="hybridMultilevel"/>
    <w:tmpl w:val="25CEC240"/>
    <w:lvl w:ilvl="0" w:tplc="01BCF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DC1BB1"/>
    <w:multiLevelType w:val="hybridMultilevel"/>
    <w:tmpl w:val="B0F2C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D1D4F"/>
    <w:multiLevelType w:val="hybridMultilevel"/>
    <w:tmpl w:val="515A4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445805"/>
    <w:multiLevelType w:val="hybridMultilevel"/>
    <w:tmpl w:val="9C8656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727B6E"/>
    <w:multiLevelType w:val="hybridMultilevel"/>
    <w:tmpl w:val="44CE2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3F1398"/>
    <w:multiLevelType w:val="hybridMultilevel"/>
    <w:tmpl w:val="1DB4C4BE"/>
    <w:lvl w:ilvl="0" w:tplc="240A0013">
      <w:start w:val="1"/>
      <w:numFmt w:val="upperRoman"/>
      <w:lvlText w:val="%1."/>
      <w:lvlJc w:val="righ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22617BF"/>
    <w:multiLevelType w:val="hybridMultilevel"/>
    <w:tmpl w:val="AB7413A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343804B1"/>
    <w:multiLevelType w:val="hybridMultilevel"/>
    <w:tmpl w:val="78ACE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6CF680D"/>
    <w:multiLevelType w:val="hybridMultilevel"/>
    <w:tmpl w:val="40C4E97E"/>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5A1A8E"/>
    <w:multiLevelType w:val="hybridMultilevel"/>
    <w:tmpl w:val="BBB82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BF3548"/>
    <w:multiLevelType w:val="hybridMultilevel"/>
    <w:tmpl w:val="890C1342"/>
    <w:lvl w:ilvl="0" w:tplc="240A000F">
      <w:start w:val="1"/>
      <w:numFmt w:val="decimal"/>
      <w:lvlText w:val="%1."/>
      <w:lvlJc w:val="left"/>
      <w:pPr>
        <w:ind w:left="3382" w:hanging="360"/>
      </w:pPr>
    </w:lvl>
    <w:lvl w:ilvl="1" w:tplc="240A0019" w:tentative="1">
      <w:start w:val="1"/>
      <w:numFmt w:val="lowerLetter"/>
      <w:lvlText w:val="%2."/>
      <w:lvlJc w:val="left"/>
      <w:pPr>
        <w:ind w:left="4102" w:hanging="360"/>
      </w:pPr>
    </w:lvl>
    <w:lvl w:ilvl="2" w:tplc="240A001B" w:tentative="1">
      <w:start w:val="1"/>
      <w:numFmt w:val="lowerRoman"/>
      <w:lvlText w:val="%3."/>
      <w:lvlJc w:val="right"/>
      <w:pPr>
        <w:ind w:left="4822" w:hanging="180"/>
      </w:pPr>
    </w:lvl>
    <w:lvl w:ilvl="3" w:tplc="240A000F" w:tentative="1">
      <w:start w:val="1"/>
      <w:numFmt w:val="decimal"/>
      <w:lvlText w:val="%4."/>
      <w:lvlJc w:val="left"/>
      <w:pPr>
        <w:ind w:left="5542" w:hanging="360"/>
      </w:pPr>
    </w:lvl>
    <w:lvl w:ilvl="4" w:tplc="240A0019" w:tentative="1">
      <w:start w:val="1"/>
      <w:numFmt w:val="lowerLetter"/>
      <w:lvlText w:val="%5."/>
      <w:lvlJc w:val="left"/>
      <w:pPr>
        <w:ind w:left="6262" w:hanging="360"/>
      </w:pPr>
    </w:lvl>
    <w:lvl w:ilvl="5" w:tplc="240A001B" w:tentative="1">
      <w:start w:val="1"/>
      <w:numFmt w:val="lowerRoman"/>
      <w:lvlText w:val="%6."/>
      <w:lvlJc w:val="right"/>
      <w:pPr>
        <w:ind w:left="6982" w:hanging="180"/>
      </w:pPr>
    </w:lvl>
    <w:lvl w:ilvl="6" w:tplc="240A000F" w:tentative="1">
      <w:start w:val="1"/>
      <w:numFmt w:val="decimal"/>
      <w:lvlText w:val="%7."/>
      <w:lvlJc w:val="left"/>
      <w:pPr>
        <w:ind w:left="7702" w:hanging="360"/>
      </w:pPr>
    </w:lvl>
    <w:lvl w:ilvl="7" w:tplc="240A0019" w:tentative="1">
      <w:start w:val="1"/>
      <w:numFmt w:val="lowerLetter"/>
      <w:lvlText w:val="%8."/>
      <w:lvlJc w:val="left"/>
      <w:pPr>
        <w:ind w:left="8422" w:hanging="360"/>
      </w:pPr>
    </w:lvl>
    <w:lvl w:ilvl="8" w:tplc="240A001B" w:tentative="1">
      <w:start w:val="1"/>
      <w:numFmt w:val="lowerRoman"/>
      <w:lvlText w:val="%9."/>
      <w:lvlJc w:val="right"/>
      <w:pPr>
        <w:ind w:left="9142" w:hanging="180"/>
      </w:pPr>
    </w:lvl>
  </w:abstractNum>
  <w:abstractNum w:abstractNumId="18">
    <w:nsid w:val="42A276B0"/>
    <w:multiLevelType w:val="hybridMultilevel"/>
    <w:tmpl w:val="949E0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574323"/>
    <w:multiLevelType w:val="hybridMultilevel"/>
    <w:tmpl w:val="0E9CDA16"/>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12407F"/>
    <w:multiLevelType w:val="hybridMultilevel"/>
    <w:tmpl w:val="7CAC2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85C2F30"/>
    <w:multiLevelType w:val="hybridMultilevel"/>
    <w:tmpl w:val="02C21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B4D086F"/>
    <w:multiLevelType w:val="hybridMultilevel"/>
    <w:tmpl w:val="69EE5E7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4CA80D24"/>
    <w:multiLevelType w:val="hybridMultilevel"/>
    <w:tmpl w:val="A61067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836453"/>
    <w:multiLevelType w:val="hybridMultilevel"/>
    <w:tmpl w:val="4450027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EF5B6F"/>
    <w:multiLevelType w:val="hybridMultilevel"/>
    <w:tmpl w:val="92C4D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10F7876"/>
    <w:multiLevelType w:val="hybridMultilevel"/>
    <w:tmpl w:val="0D9A25D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72028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251F14"/>
    <w:multiLevelType w:val="hybridMultilevel"/>
    <w:tmpl w:val="812E5818"/>
    <w:lvl w:ilvl="0" w:tplc="240A0013">
      <w:start w:val="1"/>
      <w:numFmt w:val="upperRoman"/>
      <w:lvlText w:val="%1."/>
      <w:lvlJc w:val="righ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0FD08C5"/>
    <w:multiLevelType w:val="hybridMultilevel"/>
    <w:tmpl w:val="1C66CAC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32005DF"/>
    <w:multiLevelType w:val="hybridMultilevel"/>
    <w:tmpl w:val="BBBA5F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CF3AA3"/>
    <w:multiLevelType w:val="hybridMultilevel"/>
    <w:tmpl w:val="41002FDA"/>
    <w:lvl w:ilvl="0" w:tplc="4A0656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742544"/>
    <w:multiLevelType w:val="hybridMultilevel"/>
    <w:tmpl w:val="9B86CF58"/>
    <w:lvl w:ilvl="0" w:tplc="9182BC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53527D"/>
    <w:multiLevelType w:val="hybridMultilevel"/>
    <w:tmpl w:val="96F6D8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B35911"/>
    <w:multiLevelType w:val="hybridMultilevel"/>
    <w:tmpl w:val="9C1C62AC"/>
    <w:lvl w:ilvl="0" w:tplc="90B869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011C8F"/>
    <w:multiLevelType w:val="hybridMultilevel"/>
    <w:tmpl w:val="81286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133D0C"/>
    <w:multiLevelType w:val="hybridMultilevel"/>
    <w:tmpl w:val="72823FD4"/>
    <w:lvl w:ilvl="0" w:tplc="4A0656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294C69"/>
    <w:multiLevelType w:val="hybridMultilevel"/>
    <w:tmpl w:val="BB0EB1D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8">
    <w:nsid w:val="771F3AA8"/>
    <w:multiLevelType w:val="hybridMultilevel"/>
    <w:tmpl w:val="1444BB02"/>
    <w:lvl w:ilvl="0" w:tplc="10A29AB8">
      <w:start w:val="1"/>
      <w:numFmt w:val="lowerLetter"/>
      <w:pStyle w:val="Ttulo3"/>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nsid w:val="77A246EF"/>
    <w:multiLevelType w:val="hybridMultilevel"/>
    <w:tmpl w:val="515A4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686255"/>
    <w:multiLevelType w:val="hybridMultilevel"/>
    <w:tmpl w:val="0E9CDA16"/>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99B769F"/>
    <w:multiLevelType w:val="hybridMultilevel"/>
    <w:tmpl w:val="2A9E76CC"/>
    <w:lvl w:ilvl="0" w:tplc="24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FA3C6F"/>
    <w:multiLevelType w:val="hybridMultilevel"/>
    <w:tmpl w:val="B0F2C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6D459F"/>
    <w:multiLevelType w:val="hybridMultilevel"/>
    <w:tmpl w:val="6BD43C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0"/>
  </w:num>
  <w:num w:numId="3">
    <w:abstractNumId w:val="36"/>
  </w:num>
  <w:num w:numId="4">
    <w:abstractNumId w:val="42"/>
  </w:num>
  <w:num w:numId="5">
    <w:abstractNumId w:val="15"/>
  </w:num>
  <w:num w:numId="6">
    <w:abstractNumId w:val="9"/>
  </w:num>
  <w:num w:numId="7">
    <w:abstractNumId w:val="32"/>
  </w:num>
  <w:num w:numId="8">
    <w:abstractNumId w:val="7"/>
  </w:num>
  <w:num w:numId="9">
    <w:abstractNumId w:val="33"/>
  </w:num>
  <w:num w:numId="10">
    <w:abstractNumId w:val="26"/>
  </w:num>
  <w:num w:numId="11">
    <w:abstractNumId w:val="28"/>
  </w:num>
  <w:num w:numId="12">
    <w:abstractNumId w:val="31"/>
  </w:num>
  <w:num w:numId="13">
    <w:abstractNumId w:val="19"/>
  </w:num>
  <w:num w:numId="14">
    <w:abstractNumId w:val="41"/>
  </w:num>
  <w:num w:numId="15">
    <w:abstractNumId w:val="12"/>
  </w:num>
  <w:num w:numId="16">
    <w:abstractNumId w:val="40"/>
  </w:num>
  <w:num w:numId="17">
    <w:abstractNumId w:val="29"/>
  </w:num>
  <w:num w:numId="18">
    <w:abstractNumId w:val="24"/>
  </w:num>
  <w:num w:numId="19">
    <w:abstractNumId w:val="4"/>
  </w:num>
  <w:num w:numId="20">
    <w:abstractNumId w:val="20"/>
  </w:num>
  <w:num w:numId="21">
    <w:abstractNumId w:val="8"/>
  </w:num>
  <w:num w:numId="22">
    <w:abstractNumId w:val="3"/>
  </w:num>
  <w:num w:numId="23">
    <w:abstractNumId w:val="39"/>
  </w:num>
  <w:num w:numId="24">
    <w:abstractNumId w:val="30"/>
  </w:num>
  <w:num w:numId="25">
    <w:abstractNumId w:val="6"/>
  </w:num>
  <w:num w:numId="26">
    <w:abstractNumId w:val="17"/>
  </w:num>
  <w:num w:numId="27">
    <w:abstractNumId w:val="23"/>
  </w:num>
  <w:num w:numId="28">
    <w:abstractNumId w:val="43"/>
  </w:num>
  <w:num w:numId="29">
    <w:abstractNumId w:val="27"/>
  </w:num>
  <w:num w:numId="30">
    <w:abstractNumId w:val="21"/>
  </w:num>
  <w:num w:numId="31">
    <w:abstractNumId w:val="13"/>
  </w:num>
  <w:num w:numId="32">
    <w:abstractNumId w:val="37"/>
  </w:num>
  <w:num w:numId="33">
    <w:abstractNumId w:val="2"/>
  </w:num>
  <w:num w:numId="34">
    <w:abstractNumId w:val="1"/>
  </w:num>
  <w:num w:numId="35">
    <w:abstractNumId w:val="14"/>
  </w:num>
  <w:num w:numId="36">
    <w:abstractNumId w:val="38"/>
  </w:num>
  <w:num w:numId="37">
    <w:abstractNumId w:val="22"/>
  </w:num>
  <w:num w:numId="38">
    <w:abstractNumId w:val="10"/>
  </w:num>
  <w:num w:numId="39">
    <w:abstractNumId w:val="18"/>
  </w:num>
  <w:num w:numId="40">
    <w:abstractNumId w:val="25"/>
  </w:num>
  <w:num w:numId="41">
    <w:abstractNumId w:val="5"/>
  </w:num>
  <w:num w:numId="42">
    <w:abstractNumId w:val="35"/>
  </w:num>
  <w:num w:numId="43">
    <w:abstractNumId w:val="11"/>
  </w:num>
  <w:num w:numId="44">
    <w:abstractNumId w:val="16"/>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7E"/>
    <w:rsid w:val="000041E0"/>
    <w:rsid w:val="00010B7E"/>
    <w:rsid w:val="000164F7"/>
    <w:rsid w:val="000173AC"/>
    <w:rsid w:val="00021732"/>
    <w:rsid w:val="00022AFA"/>
    <w:rsid w:val="00024208"/>
    <w:rsid w:val="00026FE5"/>
    <w:rsid w:val="000317F2"/>
    <w:rsid w:val="0003194F"/>
    <w:rsid w:val="00031C93"/>
    <w:rsid w:val="00033634"/>
    <w:rsid w:val="00034604"/>
    <w:rsid w:val="00042127"/>
    <w:rsid w:val="00051556"/>
    <w:rsid w:val="00053DF1"/>
    <w:rsid w:val="0006646D"/>
    <w:rsid w:val="00066C01"/>
    <w:rsid w:val="000673F3"/>
    <w:rsid w:val="000776E8"/>
    <w:rsid w:val="00082D9F"/>
    <w:rsid w:val="00085AD2"/>
    <w:rsid w:val="0008696D"/>
    <w:rsid w:val="00091E22"/>
    <w:rsid w:val="00093EF6"/>
    <w:rsid w:val="0009423C"/>
    <w:rsid w:val="00097621"/>
    <w:rsid w:val="00097627"/>
    <w:rsid w:val="00097DCB"/>
    <w:rsid w:val="000A06BD"/>
    <w:rsid w:val="000A2769"/>
    <w:rsid w:val="000A2B12"/>
    <w:rsid w:val="000A2E62"/>
    <w:rsid w:val="000A57D9"/>
    <w:rsid w:val="000B174A"/>
    <w:rsid w:val="000B1E8D"/>
    <w:rsid w:val="000B284A"/>
    <w:rsid w:val="000B2BEA"/>
    <w:rsid w:val="000C2971"/>
    <w:rsid w:val="000C2E2D"/>
    <w:rsid w:val="000C41CF"/>
    <w:rsid w:val="000C4F00"/>
    <w:rsid w:val="000C715B"/>
    <w:rsid w:val="000D191A"/>
    <w:rsid w:val="000D2D9E"/>
    <w:rsid w:val="000D3E15"/>
    <w:rsid w:val="000D4E28"/>
    <w:rsid w:val="000D549F"/>
    <w:rsid w:val="000D5CF9"/>
    <w:rsid w:val="000D65AD"/>
    <w:rsid w:val="000E1AB2"/>
    <w:rsid w:val="000E3E44"/>
    <w:rsid w:val="000E4427"/>
    <w:rsid w:val="000E7C71"/>
    <w:rsid w:val="000F0517"/>
    <w:rsid w:val="000F25D3"/>
    <w:rsid w:val="000F3A9B"/>
    <w:rsid w:val="000F6913"/>
    <w:rsid w:val="000F70D3"/>
    <w:rsid w:val="000F7C01"/>
    <w:rsid w:val="00113A29"/>
    <w:rsid w:val="0011538F"/>
    <w:rsid w:val="00117F4C"/>
    <w:rsid w:val="00122036"/>
    <w:rsid w:val="0012645A"/>
    <w:rsid w:val="00131BBA"/>
    <w:rsid w:val="001352E7"/>
    <w:rsid w:val="00135A79"/>
    <w:rsid w:val="00137604"/>
    <w:rsid w:val="00140EF9"/>
    <w:rsid w:val="00140F75"/>
    <w:rsid w:val="00141656"/>
    <w:rsid w:val="00143092"/>
    <w:rsid w:val="00144640"/>
    <w:rsid w:val="00144675"/>
    <w:rsid w:val="0014533F"/>
    <w:rsid w:val="00145813"/>
    <w:rsid w:val="00151FC5"/>
    <w:rsid w:val="0015516A"/>
    <w:rsid w:val="00157953"/>
    <w:rsid w:val="00161EAA"/>
    <w:rsid w:val="00161FB3"/>
    <w:rsid w:val="00162986"/>
    <w:rsid w:val="00165E6C"/>
    <w:rsid w:val="0016662E"/>
    <w:rsid w:val="00185D9B"/>
    <w:rsid w:val="001928E9"/>
    <w:rsid w:val="00195395"/>
    <w:rsid w:val="00196F48"/>
    <w:rsid w:val="001A20E5"/>
    <w:rsid w:val="001A445A"/>
    <w:rsid w:val="001A5F78"/>
    <w:rsid w:val="001A75DD"/>
    <w:rsid w:val="001A7BED"/>
    <w:rsid w:val="001B2528"/>
    <w:rsid w:val="001B2F5F"/>
    <w:rsid w:val="001B345C"/>
    <w:rsid w:val="001B6396"/>
    <w:rsid w:val="001C2F26"/>
    <w:rsid w:val="001D35CB"/>
    <w:rsid w:val="001D3693"/>
    <w:rsid w:val="001D42E7"/>
    <w:rsid w:val="001D6AF7"/>
    <w:rsid w:val="001E010A"/>
    <w:rsid w:val="001E0143"/>
    <w:rsid w:val="001E4EDC"/>
    <w:rsid w:val="001F22EE"/>
    <w:rsid w:val="001F6578"/>
    <w:rsid w:val="00200200"/>
    <w:rsid w:val="00200A07"/>
    <w:rsid w:val="00200E56"/>
    <w:rsid w:val="00200E5B"/>
    <w:rsid w:val="00205965"/>
    <w:rsid w:val="00213E65"/>
    <w:rsid w:val="0021647A"/>
    <w:rsid w:val="00227946"/>
    <w:rsid w:val="00234ECC"/>
    <w:rsid w:val="00240F99"/>
    <w:rsid w:val="00241823"/>
    <w:rsid w:val="0024254C"/>
    <w:rsid w:val="00244D05"/>
    <w:rsid w:val="002463A2"/>
    <w:rsid w:val="00255BAB"/>
    <w:rsid w:val="0025768B"/>
    <w:rsid w:val="00263B31"/>
    <w:rsid w:val="0026458C"/>
    <w:rsid w:val="0026649B"/>
    <w:rsid w:val="00276325"/>
    <w:rsid w:val="00276796"/>
    <w:rsid w:val="00276E6A"/>
    <w:rsid w:val="00277BD2"/>
    <w:rsid w:val="0028520D"/>
    <w:rsid w:val="002859FD"/>
    <w:rsid w:val="00292C50"/>
    <w:rsid w:val="00294E8A"/>
    <w:rsid w:val="002A23DD"/>
    <w:rsid w:val="002A2FDD"/>
    <w:rsid w:val="002A2FE0"/>
    <w:rsid w:val="002A369F"/>
    <w:rsid w:val="002A3F2B"/>
    <w:rsid w:val="002B08A9"/>
    <w:rsid w:val="002B35DA"/>
    <w:rsid w:val="002B4F90"/>
    <w:rsid w:val="002C31ED"/>
    <w:rsid w:val="002C336D"/>
    <w:rsid w:val="002C40BC"/>
    <w:rsid w:val="002C418A"/>
    <w:rsid w:val="002D66E8"/>
    <w:rsid w:val="002D6B50"/>
    <w:rsid w:val="002D71AD"/>
    <w:rsid w:val="002E01EF"/>
    <w:rsid w:val="002E139A"/>
    <w:rsid w:val="002E49BD"/>
    <w:rsid w:val="002E52AC"/>
    <w:rsid w:val="002E64F0"/>
    <w:rsid w:val="002F1989"/>
    <w:rsid w:val="002F42AE"/>
    <w:rsid w:val="003006C6"/>
    <w:rsid w:val="003009E7"/>
    <w:rsid w:val="003015D2"/>
    <w:rsid w:val="003037AF"/>
    <w:rsid w:val="00303EA5"/>
    <w:rsid w:val="0031025A"/>
    <w:rsid w:val="003109A9"/>
    <w:rsid w:val="00312AFB"/>
    <w:rsid w:val="00312DBC"/>
    <w:rsid w:val="00315D62"/>
    <w:rsid w:val="00320DE4"/>
    <w:rsid w:val="00321425"/>
    <w:rsid w:val="00323ABD"/>
    <w:rsid w:val="00330D6F"/>
    <w:rsid w:val="00333691"/>
    <w:rsid w:val="00335789"/>
    <w:rsid w:val="00337711"/>
    <w:rsid w:val="00337CE1"/>
    <w:rsid w:val="00343E23"/>
    <w:rsid w:val="003455C2"/>
    <w:rsid w:val="00346CCE"/>
    <w:rsid w:val="00346F54"/>
    <w:rsid w:val="00353AA5"/>
    <w:rsid w:val="0035610A"/>
    <w:rsid w:val="00361788"/>
    <w:rsid w:val="003619C9"/>
    <w:rsid w:val="00361C46"/>
    <w:rsid w:val="00364202"/>
    <w:rsid w:val="00364BA7"/>
    <w:rsid w:val="00365768"/>
    <w:rsid w:val="00373552"/>
    <w:rsid w:val="0038218F"/>
    <w:rsid w:val="00382BFE"/>
    <w:rsid w:val="00383E8F"/>
    <w:rsid w:val="0038733D"/>
    <w:rsid w:val="0039190E"/>
    <w:rsid w:val="003924A8"/>
    <w:rsid w:val="00394303"/>
    <w:rsid w:val="00395B8B"/>
    <w:rsid w:val="00395EFA"/>
    <w:rsid w:val="003A20B8"/>
    <w:rsid w:val="003A2C67"/>
    <w:rsid w:val="003A4550"/>
    <w:rsid w:val="003A5B48"/>
    <w:rsid w:val="003A5F53"/>
    <w:rsid w:val="003B31F5"/>
    <w:rsid w:val="003B5CB4"/>
    <w:rsid w:val="003B624D"/>
    <w:rsid w:val="003C0670"/>
    <w:rsid w:val="003C1EEA"/>
    <w:rsid w:val="003C1FA0"/>
    <w:rsid w:val="003C29BF"/>
    <w:rsid w:val="003C3B52"/>
    <w:rsid w:val="003C4A2E"/>
    <w:rsid w:val="003C5498"/>
    <w:rsid w:val="003D3115"/>
    <w:rsid w:val="003D407D"/>
    <w:rsid w:val="003D40B7"/>
    <w:rsid w:val="003D43F2"/>
    <w:rsid w:val="003D589D"/>
    <w:rsid w:val="003D5E0B"/>
    <w:rsid w:val="003E64A1"/>
    <w:rsid w:val="003E6897"/>
    <w:rsid w:val="003F0D9F"/>
    <w:rsid w:val="003F0F0C"/>
    <w:rsid w:val="003F3393"/>
    <w:rsid w:val="003F3CAB"/>
    <w:rsid w:val="003F5429"/>
    <w:rsid w:val="003F7720"/>
    <w:rsid w:val="0040082F"/>
    <w:rsid w:val="00403727"/>
    <w:rsid w:val="00404298"/>
    <w:rsid w:val="00407450"/>
    <w:rsid w:val="00407582"/>
    <w:rsid w:val="004111C4"/>
    <w:rsid w:val="00414880"/>
    <w:rsid w:val="00416F0D"/>
    <w:rsid w:val="00417923"/>
    <w:rsid w:val="00422FF8"/>
    <w:rsid w:val="004320F4"/>
    <w:rsid w:val="00433722"/>
    <w:rsid w:val="00436815"/>
    <w:rsid w:val="00440893"/>
    <w:rsid w:val="0044097B"/>
    <w:rsid w:val="00440D37"/>
    <w:rsid w:val="004424D0"/>
    <w:rsid w:val="00442F3E"/>
    <w:rsid w:val="00443F93"/>
    <w:rsid w:val="0044436F"/>
    <w:rsid w:val="0044476B"/>
    <w:rsid w:val="00444A10"/>
    <w:rsid w:val="0044548B"/>
    <w:rsid w:val="0044598E"/>
    <w:rsid w:val="00445AB3"/>
    <w:rsid w:val="00450604"/>
    <w:rsid w:val="004507EB"/>
    <w:rsid w:val="0045149D"/>
    <w:rsid w:val="004519FA"/>
    <w:rsid w:val="00453ECE"/>
    <w:rsid w:val="00454092"/>
    <w:rsid w:val="004622E4"/>
    <w:rsid w:val="004637D7"/>
    <w:rsid w:val="00466071"/>
    <w:rsid w:val="00466F51"/>
    <w:rsid w:val="004737C2"/>
    <w:rsid w:val="00474E54"/>
    <w:rsid w:val="00480270"/>
    <w:rsid w:val="00482DD8"/>
    <w:rsid w:val="00484AAC"/>
    <w:rsid w:val="00487516"/>
    <w:rsid w:val="004902CB"/>
    <w:rsid w:val="00490E37"/>
    <w:rsid w:val="00495581"/>
    <w:rsid w:val="004959FD"/>
    <w:rsid w:val="004A1FD3"/>
    <w:rsid w:val="004A223A"/>
    <w:rsid w:val="004A27F3"/>
    <w:rsid w:val="004A3972"/>
    <w:rsid w:val="004A49C3"/>
    <w:rsid w:val="004A63FF"/>
    <w:rsid w:val="004A6945"/>
    <w:rsid w:val="004B1CD6"/>
    <w:rsid w:val="004B3558"/>
    <w:rsid w:val="004B37EE"/>
    <w:rsid w:val="004B3B0D"/>
    <w:rsid w:val="004C3C97"/>
    <w:rsid w:val="004C4247"/>
    <w:rsid w:val="004D0224"/>
    <w:rsid w:val="004D0E4F"/>
    <w:rsid w:val="004D5980"/>
    <w:rsid w:val="004D70AF"/>
    <w:rsid w:val="004E12F0"/>
    <w:rsid w:val="004E4762"/>
    <w:rsid w:val="004E5FF0"/>
    <w:rsid w:val="004F61E3"/>
    <w:rsid w:val="004F6710"/>
    <w:rsid w:val="004F6E20"/>
    <w:rsid w:val="005006E5"/>
    <w:rsid w:val="00500953"/>
    <w:rsid w:val="0050584D"/>
    <w:rsid w:val="005068EA"/>
    <w:rsid w:val="00515F7B"/>
    <w:rsid w:val="00520850"/>
    <w:rsid w:val="00524337"/>
    <w:rsid w:val="0053343B"/>
    <w:rsid w:val="00535386"/>
    <w:rsid w:val="00535A24"/>
    <w:rsid w:val="00536749"/>
    <w:rsid w:val="005437CB"/>
    <w:rsid w:val="00544F84"/>
    <w:rsid w:val="00545B6E"/>
    <w:rsid w:val="0054672E"/>
    <w:rsid w:val="00552ED5"/>
    <w:rsid w:val="00556900"/>
    <w:rsid w:val="005612E6"/>
    <w:rsid w:val="00561EF2"/>
    <w:rsid w:val="00563D5D"/>
    <w:rsid w:val="005660FA"/>
    <w:rsid w:val="00566ACA"/>
    <w:rsid w:val="00573D40"/>
    <w:rsid w:val="0057526C"/>
    <w:rsid w:val="00575DDC"/>
    <w:rsid w:val="00583008"/>
    <w:rsid w:val="00592A33"/>
    <w:rsid w:val="00595CCD"/>
    <w:rsid w:val="00597E0E"/>
    <w:rsid w:val="005A159A"/>
    <w:rsid w:val="005A2966"/>
    <w:rsid w:val="005A4677"/>
    <w:rsid w:val="005A56F5"/>
    <w:rsid w:val="005A619D"/>
    <w:rsid w:val="005A61D1"/>
    <w:rsid w:val="005B0680"/>
    <w:rsid w:val="005B248D"/>
    <w:rsid w:val="005C068B"/>
    <w:rsid w:val="005C06D6"/>
    <w:rsid w:val="005C0E90"/>
    <w:rsid w:val="005C3E40"/>
    <w:rsid w:val="005C6A28"/>
    <w:rsid w:val="005D07F7"/>
    <w:rsid w:val="005D2D53"/>
    <w:rsid w:val="005D542B"/>
    <w:rsid w:val="005D656C"/>
    <w:rsid w:val="005E3D59"/>
    <w:rsid w:val="005E6C2A"/>
    <w:rsid w:val="005E6F8D"/>
    <w:rsid w:val="005F4EB5"/>
    <w:rsid w:val="0060086D"/>
    <w:rsid w:val="00600C44"/>
    <w:rsid w:val="00601233"/>
    <w:rsid w:val="00601D06"/>
    <w:rsid w:val="00604863"/>
    <w:rsid w:val="0060491A"/>
    <w:rsid w:val="006050CD"/>
    <w:rsid w:val="006064CD"/>
    <w:rsid w:val="006066FD"/>
    <w:rsid w:val="0061339F"/>
    <w:rsid w:val="00613472"/>
    <w:rsid w:val="00613AC6"/>
    <w:rsid w:val="006147E5"/>
    <w:rsid w:val="0061579B"/>
    <w:rsid w:val="0061672D"/>
    <w:rsid w:val="00621495"/>
    <w:rsid w:val="00621FB0"/>
    <w:rsid w:val="00622043"/>
    <w:rsid w:val="00631D0D"/>
    <w:rsid w:val="006325F3"/>
    <w:rsid w:val="006379CF"/>
    <w:rsid w:val="0064052F"/>
    <w:rsid w:val="006417A4"/>
    <w:rsid w:val="00641DBF"/>
    <w:rsid w:val="00642554"/>
    <w:rsid w:val="0065461C"/>
    <w:rsid w:val="00656705"/>
    <w:rsid w:val="00657A02"/>
    <w:rsid w:val="006606CE"/>
    <w:rsid w:val="00662E61"/>
    <w:rsid w:val="006744C3"/>
    <w:rsid w:val="00680257"/>
    <w:rsid w:val="00680EC6"/>
    <w:rsid w:val="006822CC"/>
    <w:rsid w:val="006836A0"/>
    <w:rsid w:val="006841CB"/>
    <w:rsid w:val="00686E38"/>
    <w:rsid w:val="00687FCA"/>
    <w:rsid w:val="0069356B"/>
    <w:rsid w:val="006A0B5D"/>
    <w:rsid w:val="006A1035"/>
    <w:rsid w:val="006A2BCF"/>
    <w:rsid w:val="006A52DB"/>
    <w:rsid w:val="006A6448"/>
    <w:rsid w:val="006A6634"/>
    <w:rsid w:val="006B2143"/>
    <w:rsid w:val="006B2A46"/>
    <w:rsid w:val="006B3A81"/>
    <w:rsid w:val="006B4573"/>
    <w:rsid w:val="006B7DE8"/>
    <w:rsid w:val="006C1DDC"/>
    <w:rsid w:val="006C3FBC"/>
    <w:rsid w:val="006C437A"/>
    <w:rsid w:val="006C46D1"/>
    <w:rsid w:val="006C527B"/>
    <w:rsid w:val="006D2920"/>
    <w:rsid w:val="006E065C"/>
    <w:rsid w:val="006E16A2"/>
    <w:rsid w:val="006E24AD"/>
    <w:rsid w:val="006E5264"/>
    <w:rsid w:val="006F0F68"/>
    <w:rsid w:val="006F6E57"/>
    <w:rsid w:val="00701B01"/>
    <w:rsid w:val="00702170"/>
    <w:rsid w:val="00702546"/>
    <w:rsid w:val="0071653E"/>
    <w:rsid w:val="007174D9"/>
    <w:rsid w:val="00717880"/>
    <w:rsid w:val="007179C3"/>
    <w:rsid w:val="007245ED"/>
    <w:rsid w:val="00727630"/>
    <w:rsid w:val="0072794E"/>
    <w:rsid w:val="00730D29"/>
    <w:rsid w:val="00734D1E"/>
    <w:rsid w:val="00736373"/>
    <w:rsid w:val="007375BB"/>
    <w:rsid w:val="00740E88"/>
    <w:rsid w:val="00741473"/>
    <w:rsid w:val="0075050F"/>
    <w:rsid w:val="0075247C"/>
    <w:rsid w:val="00752831"/>
    <w:rsid w:val="0076006E"/>
    <w:rsid w:val="00760B34"/>
    <w:rsid w:val="007618D2"/>
    <w:rsid w:val="00762267"/>
    <w:rsid w:val="00765E8D"/>
    <w:rsid w:val="00770CE7"/>
    <w:rsid w:val="007743FA"/>
    <w:rsid w:val="00774667"/>
    <w:rsid w:val="00775CAB"/>
    <w:rsid w:val="007802E1"/>
    <w:rsid w:val="00790AFF"/>
    <w:rsid w:val="00791F36"/>
    <w:rsid w:val="00792BD9"/>
    <w:rsid w:val="00795677"/>
    <w:rsid w:val="00796D91"/>
    <w:rsid w:val="007A0AB3"/>
    <w:rsid w:val="007A21BC"/>
    <w:rsid w:val="007A6AB5"/>
    <w:rsid w:val="007A7E68"/>
    <w:rsid w:val="007B307B"/>
    <w:rsid w:val="007B3E01"/>
    <w:rsid w:val="007B428B"/>
    <w:rsid w:val="007C2F2F"/>
    <w:rsid w:val="007D576C"/>
    <w:rsid w:val="007E056F"/>
    <w:rsid w:val="007E58A0"/>
    <w:rsid w:val="007E635C"/>
    <w:rsid w:val="007E73ED"/>
    <w:rsid w:val="007F27C9"/>
    <w:rsid w:val="007F5473"/>
    <w:rsid w:val="007F5C40"/>
    <w:rsid w:val="007F79B3"/>
    <w:rsid w:val="008006C8"/>
    <w:rsid w:val="008037BA"/>
    <w:rsid w:val="0080540C"/>
    <w:rsid w:val="008057D2"/>
    <w:rsid w:val="008064A9"/>
    <w:rsid w:val="008120D6"/>
    <w:rsid w:val="0081395D"/>
    <w:rsid w:val="00814B79"/>
    <w:rsid w:val="00815B23"/>
    <w:rsid w:val="00820211"/>
    <w:rsid w:val="00821B72"/>
    <w:rsid w:val="00822124"/>
    <w:rsid w:val="00831FBA"/>
    <w:rsid w:val="0083292F"/>
    <w:rsid w:val="00834422"/>
    <w:rsid w:val="00834588"/>
    <w:rsid w:val="00836195"/>
    <w:rsid w:val="00840703"/>
    <w:rsid w:val="00843204"/>
    <w:rsid w:val="0084560E"/>
    <w:rsid w:val="00854FE7"/>
    <w:rsid w:val="00857B9E"/>
    <w:rsid w:val="00862B77"/>
    <w:rsid w:val="008649B7"/>
    <w:rsid w:val="00866C84"/>
    <w:rsid w:val="0087202B"/>
    <w:rsid w:val="0088007E"/>
    <w:rsid w:val="00880F4A"/>
    <w:rsid w:val="0088363D"/>
    <w:rsid w:val="0088566D"/>
    <w:rsid w:val="00892C58"/>
    <w:rsid w:val="00892F2A"/>
    <w:rsid w:val="00894AAB"/>
    <w:rsid w:val="00895447"/>
    <w:rsid w:val="00895F30"/>
    <w:rsid w:val="008A0325"/>
    <w:rsid w:val="008A09CD"/>
    <w:rsid w:val="008A44DB"/>
    <w:rsid w:val="008A5C84"/>
    <w:rsid w:val="008A6C60"/>
    <w:rsid w:val="008B6D28"/>
    <w:rsid w:val="008B7463"/>
    <w:rsid w:val="008C1839"/>
    <w:rsid w:val="008C1B3D"/>
    <w:rsid w:val="008C22E3"/>
    <w:rsid w:val="008C423E"/>
    <w:rsid w:val="008C5A69"/>
    <w:rsid w:val="008C67EE"/>
    <w:rsid w:val="008D13DE"/>
    <w:rsid w:val="008D3A09"/>
    <w:rsid w:val="008D56B5"/>
    <w:rsid w:val="008E02B0"/>
    <w:rsid w:val="008E1859"/>
    <w:rsid w:val="008E296B"/>
    <w:rsid w:val="008E4A23"/>
    <w:rsid w:val="008E691D"/>
    <w:rsid w:val="008E7B61"/>
    <w:rsid w:val="008F149A"/>
    <w:rsid w:val="008F1B7E"/>
    <w:rsid w:val="008F6321"/>
    <w:rsid w:val="009019AB"/>
    <w:rsid w:val="009025A4"/>
    <w:rsid w:val="009074A7"/>
    <w:rsid w:val="00907DEC"/>
    <w:rsid w:val="00910BFA"/>
    <w:rsid w:val="00911F4A"/>
    <w:rsid w:val="0091340D"/>
    <w:rsid w:val="009173F3"/>
    <w:rsid w:val="00920F75"/>
    <w:rsid w:val="00922BAE"/>
    <w:rsid w:val="00925540"/>
    <w:rsid w:val="0093353A"/>
    <w:rsid w:val="00935E6A"/>
    <w:rsid w:val="00936F9C"/>
    <w:rsid w:val="00940BD1"/>
    <w:rsid w:val="00941695"/>
    <w:rsid w:val="009446E5"/>
    <w:rsid w:val="00946DD7"/>
    <w:rsid w:val="00946F7A"/>
    <w:rsid w:val="00950F36"/>
    <w:rsid w:val="009528F3"/>
    <w:rsid w:val="009531FF"/>
    <w:rsid w:val="00965FFC"/>
    <w:rsid w:val="00966850"/>
    <w:rsid w:val="00967EE1"/>
    <w:rsid w:val="009728D4"/>
    <w:rsid w:val="0097790C"/>
    <w:rsid w:val="00981ED3"/>
    <w:rsid w:val="00982C9B"/>
    <w:rsid w:val="00986197"/>
    <w:rsid w:val="00986D4F"/>
    <w:rsid w:val="009912E0"/>
    <w:rsid w:val="00993837"/>
    <w:rsid w:val="00994787"/>
    <w:rsid w:val="00994E32"/>
    <w:rsid w:val="009A178A"/>
    <w:rsid w:val="009A5300"/>
    <w:rsid w:val="009A7694"/>
    <w:rsid w:val="009B4CE6"/>
    <w:rsid w:val="009C0D0A"/>
    <w:rsid w:val="009C39A6"/>
    <w:rsid w:val="009C4E8F"/>
    <w:rsid w:val="009C58E2"/>
    <w:rsid w:val="009C5EFA"/>
    <w:rsid w:val="009C70B4"/>
    <w:rsid w:val="009D27EE"/>
    <w:rsid w:val="009D4FDA"/>
    <w:rsid w:val="009E181C"/>
    <w:rsid w:val="009F5816"/>
    <w:rsid w:val="00A02266"/>
    <w:rsid w:val="00A02613"/>
    <w:rsid w:val="00A0579C"/>
    <w:rsid w:val="00A064CA"/>
    <w:rsid w:val="00A07559"/>
    <w:rsid w:val="00A11139"/>
    <w:rsid w:val="00A12454"/>
    <w:rsid w:val="00A135E4"/>
    <w:rsid w:val="00A14253"/>
    <w:rsid w:val="00A2042F"/>
    <w:rsid w:val="00A20EA5"/>
    <w:rsid w:val="00A2361C"/>
    <w:rsid w:val="00A279E8"/>
    <w:rsid w:val="00A31E3E"/>
    <w:rsid w:val="00A32FB3"/>
    <w:rsid w:val="00A4480F"/>
    <w:rsid w:val="00A55946"/>
    <w:rsid w:val="00A55C5C"/>
    <w:rsid w:val="00A575DC"/>
    <w:rsid w:val="00A60786"/>
    <w:rsid w:val="00A62D00"/>
    <w:rsid w:val="00A646A0"/>
    <w:rsid w:val="00A6608D"/>
    <w:rsid w:val="00A80823"/>
    <w:rsid w:val="00A81531"/>
    <w:rsid w:val="00A835C0"/>
    <w:rsid w:val="00A83D0F"/>
    <w:rsid w:val="00A86C63"/>
    <w:rsid w:val="00A87CEB"/>
    <w:rsid w:val="00A911A4"/>
    <w:rsid w:val="00A92D54"/>
    <w:rsid w:val="00A9446A"/>
    <w:rsid w:val="00A9469F"/>
    <w:rsid w:val="00A958EC"/>
    <w:rsid w:val="00AA03D4"/>
    <w:rsid w:val="00AA38C4"/>
    <w:rsid w:val="00AA726A"/>
    <w:rsid w:val="00AA74B1"/>
    <w:rsid w:val="00AB0DFC"/>
    <w:rsid w:val="00AB2022"/>
    <w:rsid w:val="00AB474B"/>
    <w:rsid w:val="00AB7FF7"/>
    <w:rsid w:val="00AC1817"/>
    <w:rsid w:val="00AC628E"/>
    <w:rsid w:val="00AD03F0"/>
    <w:rsid w:val="00AD2926"/>
    <w:rsid w:val="00AD3629"/>
    <w:rsid w:val="00AD4DAD"/>
    <w:rsid w:val="00AD5007"/>
    <w:rsid w:val="00AD6DFD"/>
    <w:rsid w:val="00AD7531"/>
    <w:rsid w:val="00AE19A2"/>
    <w:rsid w:val="00AE235A"/>
    <w:rsid w:val="00AE238A"/>
    <w:rsid w:val="00AE4959"/>
    <w:rsid w:val="00AE4F29"/>
    <w:rsid w:val="00AF0579"/>
    <w:rsid w:val="00AF2193"/>
    <w:rsid w:val="00AF2926"/>
    <w:rsid w:val="00AF3118"/>
    <w:rsid w:val="00B01E5F"/>
    <w:rsid w:val="00B027FD"/>
    <w:rsid w:val="00B03B55"/>
    <w:rsid w:val="00B05107"/>
    <w:rsid w:val="00B06614"/>
    <w:rsid w:val="00B07DF5"/>
    <w:rsid w:val="00B11DB9"/>
    <w:rsid w:val="00B12799"/>
    <w:rsid w:val="00B14495"/>
    <w:rsid w:val="00B14BFD"/>
    <w:rsid w:val="00B15203"/>
    <w:rsid w:val="00B166B5"/>
    <w:rsid w:val="00B17F76"/>
    <w:rsid w:val="00B2014C"/>
    <w:rsid w:val="00B20A51"/>
    <w:rsid w:val="00B270BF"/>
    <w:rsid w:val="00B2734B"/>
    <w:rsid w:val="00B300C6"/>
    <w:rsid w:val="00B334B0"/>
    <w:rsid w:val="00B337BD"/>
    <w:rsid w:val="00B33EA2"/>
    <w:rsid w:val="00B35768"/>
    <w:rsid w:val="00B4132A"/>
    <w:rsid w:val="00B42409"/>
    <w:rsid w:val="00B42EC2"/>
    <w:rsid w:val="00B43519"/>
    <w:rsid w:val="00B5009D"/>
    <w:rsid w:val="00B5030E"/>
    <w:rsid w:val="00B512BB"/>
    <w:rsid w:val="00B51E40"/>
    <w:rsid w:val="00B5273C"/>
    <w:rsid w:val="00B53524"/>
    <w:rsid w:val="00B5398D"/>
    <w:rsid w:val="00B54F8A"/>
    <w:rsid w:val="00B6276C"/>
    <w:rsid w:val="00B7038C"/>
    <w:rsid w:val="00B70FBA"/>
    <w:rsid w:val="00B7155E"/>
    <w:rsid w:val="00B723F6"/>
    <w:rsid w:val="00B754B8"/>
    <w:rsid w:val="00B80091"/>
    <w:rsid w:val="00B86292"/>
    <w:rsid w:val="00B86AAE"/>
    <w:rsid w:val="00B93036"/>
    <w:rsid w:val="00B93C89"/>
    <w:rsid w:val="00BA5D5A"/>
    <w:rsid w:val="00BA6238"/>
    <w:rsid w:val="00BC05E4"/>
    <w:rsid w:val="00BC2BC3"/>
    <w:rsid w:val="00BC38E4"/>
    <w:rsid w:val="00BC4B23"/>
    <w:rsid w:val="00BD2521"/>
    <w:rsid w:val="00BD3707"/>
    <w:rsid w:val="00BE04D0"/>
    <w:rsid w:val="00BE1851"/>
    <w:rsid w:val="00BE18D7"/>
    <w:rsid w:val="00BE3022"/>
    <w:rsid w:val="00BE376B"/>
    <w:rsid w:val="00BE42E4"/>
    <w:rsid w:val="00BE485D"/>
    <w:rsid w:val="00BE7CB7"/>
    <w:rsid w:val="00BF0126"/>
    <w:rsid w:val="00BF3D99"/>
    <w:rsid w:val="00BF4D92"/>
    <w:rsid w:val="00C00015"/>
    <w:rsid w:val="00C0095D"/>
    <w:rsid w:val="00C02622"/>
    <w:rsid w:val="00C15D09"/>
    <w:rsid w:val="00C17D98"/>
    <w:rsid w:val="00C20EA6"/>
    <w:rsid w:val="00C231FD"/>
    <w:rsid w:val="00C25B60"/>
    <w:rsid w:val="00C25EE6"/>
    <w:rsid w:val="00C3119C"/>
    <w:rsid w:val="00C33350"/>
    <w:rsid w:val="00C346FF"/>
    <w:rsid w:val="00C354DD"/>
    <w:rsid w:val="00C354F8"/>
    <w:rsid w:val="00C36AF0"/>
    <w:rsid w:val="00C43410"/>
    <w:rsid w:val="00C444E9"/>
    <w:rsid w:val="00C461C6"/>
    <w:rsid w:val="00C56F4E"/>
    <w:rsid w:val="00C5712B"/>
    <w:rsid w:val="00C57E4A"/>
    <w:rsid w:val="00C6670B"/>
    <w:rsid w:val="00C73368"/>
    <w:rsid w:val="00C7457B"/>
    <w:rsid w:val="00C759EC"/>
    <w:rsid w:val="00C76786"/>
    <w:rsid w:val="00C774D7"/>
    <w:rsid w:val="00C805E1"/>
    <w:rsid w:val="00C834A8"/>
    <w:rsid w:val="00C922F6"/>
    <w:rsid w:val="00C93F1E"/>
    <w:rsid w:val="00C94F41"/>
    <w:rsid w:val="00C951ED"/>
    <w:rsid w:val="00CA0984"/>
    <w:rsid w:val="00CA0E79"/>
    <w:rsid w:val="00CA433E"/>
    <w:rsid w:val="00CB2449"/>
    <w:rsid w:val="00CB592A"/>
    <w:rsid w:val="00CC2ABF"/>
    <w:rsid w:val="00CC6314"/>
    <w:rsid w:val="00CC7A89"/>
    <w:rsid w:val="00CD0543"/>
    <w:rsid w:val="00CD49E3"/>
    <w:rsid w:val="00CE00EB"/>
    <w:rsid w:val="00CE215C"/>
    <w:rsid w:val="00CE5E3B"/>
    <w:rsid w:val="00CF3D18"/>
    <w:rsid w:val="00CF4972"/>
    <w:rsid w:val="00D01C41"/>
    <w:rsid w:val="00D02D7D"/>
    <w:rsid w:val="00D04622"/>
    <w:rsid w:val="00D068BF"/>
    <w:rsid w:val="00D06E2A"/>
    <w:rsid w:val="00D1264C"/>
    <w:rsid w:val="00D13972"/>
    <w:rsid w:val="00D16A1A"/>
    <w:rsid w:val="00D17600"/>
    <w:rsid w:val="00D22362"/>
    <w:rsid w:val="00D224F7"/>
    <w:rsid w:val="00D226DA"/>
    <w:rsid w:val="00D22B83"/>
    <w:rsid w:val="00D230EB"/>
    <w:rsid w:val="00D24E43"/>
    <w:rsid w:val="00D24F29"/>
    <w:rsid w:val="00D26332"/>
    <w:rsid w:val="00D27197"/>
    <w:rsid w:val="00D32269"/>
    <w:rsid w:val="00D326DE"/>
    <w:rsid w:val="00D359DF"/>
    <w:rsid w:val="00D366AB"/>
    <w:rsid w:val="00D36D85"/>
    <w:rsid w:val="00D37242"/>
    <w:rsid w:val="00D402C1"/>
    <w:rsid w:val="00D4209A"/>
    <w:rsid w:val="00D475B2"/>
    <w:rsid w:val="00D47BC0"/>
    <w:rsid w:val="00D47E2A"/>
    <w:rsid w:val="00D50D51"/>
    <w:rsid w:val="00D532EE"/>
    <w:rsid w:val="00D53A28"/>
    <w:rsid w:val="00D546CE"/>
    <w:rsid w:val="00D61EA9"/>
    <w:rsid w:val="00D63F79"/>
    <w:rsid w:val="00D64E2B"/>
    <w:rsid w:val="00D653EC"/>
    <w:rsid w:val="00D716AD"/>
    <w:rsid w:val="00D72510"/>
    <w:rsid w:val="00D72C32"/>
    <w:rsid w:val="00D73F97"/>
    <w:rsid w:val="00D77EC8"/>
    <w:rsid w:val="00D804E2"/>
    <w:rsid w:val="00D81B1D"/>
    <w:rsid w:val="00D87A77"/>
    <w:rsid w:val="00D90E81"/>
    <w:rsid w:val="00D92DA3"/>
    <w:rsid w:val="00DA2D56"/>
    <w:rsid w:val="00DB186C"/>
    <w:rsid w:val="00DB5102"/>
    <w:rsid w:val="00DB653A"/>
    <w:rsid w:val="00DB70F1"/>
    <w:rsid w:val="00DB76EB"/>
    <w:rsid w:val="00DB79F2"/>
    <w:rsid w:val="00DC1235"/>
    <w:rsid w:val="00DC1F0E"/>
    <w:rsid w:val="00DD3E9F"/>
    <w:rsid w:val="00DD7999"/>
    <w:rsid w:val="00DE7C87"/>
    <w:rsid w:val="00DF0AE1"/>
    <w:rsid w:val="00DF58DA"/>
    <w:rsid w:val="00DF6F26"/>
    <w:rsid w:val="00DF75AE"/>
    <w:rsid w:val="00E02235"/>
    <w:rsid w:val="00E14B42"/>
    <w:rsid w:val="00E2299B"/>
    <w:rsid w:val="00E24516"/>
    <w:rsid w:val="00E25814"/>
    <w:rsid w:val="00E3293D"/>
    <w:rsid w:val="00E42A0D"/>
    <w:rsid w:val="00E4324D"/>
    <w:rsid w:val="00E44172"/>
    <w:rsid w:val="00E45DA3"/>
    <w:rsid w:val="00E46F66"/>
    <w:rsid w:val="00E4720E"/>
    <w:rsid w:val="00E47F6D"/>
    <w:rsid w:val="00E54F73"/>
    <w:rsid w:val="00E63159"/>
    <w:rsid w:val="00E632AA"/>
    <w:rsid w:val="00E66806"/>
    <w:rsid w:val="00E71927"/>
    <w:rsid w:val="00E73C79"/>
    <w:rsid w:val="00E74272"/>
    <w:rsid w:val="00E757C9"/>
    <w:rsid w:val="00E86ACE"/>
    <w:rsid w:val="00E92219"/>
    <w:rsid w:val="00E92A3B"/>
    <w:rsid w:val="00E9503D"/>
    <w:rsid w:val="00EA4415"/>
    <w:rsid w:val="00EA4CED"/>
    <w:rsid w:val="00EA5DFB"/>
    <w:rsid w:val="00EA6ADA"/>
    <w:rsid w:val="00EA7907"/>
    <w:rsid w:val="00EB1625"/>
    <w:rsid w:val="00EB5305"/>
    <w:rsid w:val="00EC0388"/>
    <w:rsid w:val="00EC1249"/>
    <w:rsid w:val="00EC1E6E"/>
    <w:rsid w:val="00EC4A60"/>
    <w:rsid w:val="00EC6BA0"/>
    <w:rsid w:val="00ED51F2"/>
    <w:rsid w:val="00EE15CD"/>
    <w:rsid w:val="00EE72E6"/>
    <w:rsid w:val="00EF58E1"/>
    <w:rsid w:val="00F04D8C"/>
    <w:rsid w:val="00F04FD7"/>
    <w:rsid w:val="00F050B6"/>
    <w:rsid w:val="00F0512D"/>
    <w:rsid w:val="00F05861"/>
    <w:rsid w:val="00F05DE6"/>
    <w:rsid w:val="00F06C2D"/>
    <w:rsid w:val="00F126B1"/>
    <w:rsid w:val="00F13C05"/>
    <w:rsid w:val="00F25A34"/>
    <w:rsid w:val="00F316E6"/>
    <w:rsid w:val="00F33E92"/>
    <w:rsid w:val="00F425B0"/>
    <w:rsid w:val="00F463CF"/>
    <w:rsid w:val="00F47C32"/>
    <w:rsid w:val="00F5006A"/>
    <w:rsid w:val="00F54DDB"/>
    <w:rsid w:val="00F57D11"/>
    <w:rsid w:val="00F62D4B"/>
    <w:rsid w:val="00F66177"/>
    <w:rsid w:val="00F67A98"/>
    <w:rsid w:val="00F70541"/>
    <w:rsid w:val="00F76D23"/>
    <w:rsid w:val="00F806C7"/>
    <w:rsid w:val="00F84303"/>
    <w:rsid w:val="00F84D59"/>
    <w:rsid w:val="00F8582A"/>
    <w:rsid w:val="00F91A42"/>
    <w:rsid w:val="00F947C9"/>
    <w:rsid w:val="00FA03B3"/>
    <w:rsid w:val="00FA365F"/>
    <w:rsid w:val="00FB0D66"/>
    <w:rsid w:val="00FB358D"/>
    <w:rsid w:val="00FB3B6B"/>
    <w:rsid w:val="00FB5D55"/>
    <w:rsid w:val="00FC526B"/>
    <w:rsid w:val="00FC6070"/>
    <w:rsid w:val="00FD1165"/>
    <w:rsid w:val="00FD6E3D"/>
    <w:rsid w:val="00FE056E"/>
    <w:rsid w:val="00FE613A"/>
    <w:rsid w:val="00FF0BD7"/>
    <w:rsid w:val="00FF5148"/>
    <w:rsid w:val="00FF54C8"/>
    <w:rsid w:val="00FF5B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BB88DF-17B3-414F-AB43-373A561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CD"/>
  </w:style>
  <w:style w:type="paragraph" w:styleId="Ttulo1">
    <w:name w:val="heading 1"/>
    <w:basedOn w:val="Normal"/>
    <w:next w:val="Normal"/>
    <w:link w:val="Ttulo1Car"/>
    <w:qFormat/>
    <w:rsid w:val="00D50D51"/>
    <w:pPr>
      <w:keepNext/>
      <w:jc w:val="center"/>
      <w:outlineLvl w:val="0"/>
    </w:pPr>
    <w:rPr>
      <w:rFonts w:ascii="Arial" w:eastAsia="Times New Roman" w:hAnsi="Arial" w:cs="Times New Roman"/>
      <w:b/>
      <w:szCs w:val="20"/>
      <w:lang w:val="es-MX" w:eastAsia="x-none"/>
    </w:rPr>
  </w:style>
  <w:style w:type="paragraph" w:styleId="Ttulo2">
    <w:name w:val="heading 2"/>
    <w:basedOn w:val="Normal"/>
    <w:next w:val="Normal"/>
    <w:link w:val="Ttulo2Car"/>
    <w:uiPriority w:val="9"/>
    <w:unhideWhenUsed/>
    <w:qFormat/>
    <w:rsid w:val="00E42A0D"/>
    <w:pPr>
      <w:keepNext/>
      <w:keepLines/>
      <w:spacing w:before="200"/>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E4324D"/>
    <w:pPr>
      <w:keepNext/>
      <w:keepLines/>
      <w:numPr>
        <w:numId w:val="36"/>
      </w:numPr>
      <w:spacing w:before="200"/>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144675"/>
    <w:pPr>
      <w:keepNext/>
      <w:keepLines/>
      <w:spacing w:before="40"/>
      <w:jc w:val="center"/>
      <w:outlineLvl w:val="3"/>
    </w:pPr>
    <w:rPr>
      <w:rFonts w:ascii="Arial" w:eastAsiaTheme="majorEastAsia" w:hAnsi="Arial" w:cstheme="majorBidi"/>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07E"/>
    <w:pPr>
      <w:tabs>
        <w:tab w:val="center" w:pos="4252"/>
        <w:tab w:val="right" w:pos="8504"/>
      </w:tabs>
    </w:pPr>
  </w:style>
  <w:style w:type="character" w:customStyle="1" w:styleId="EncabezadoCar">
    <w:name w:val="Encabezado Car"/>
    <w:basedOn w:val="Fuentedeprrafopredeter"/>
    <w:link w:val="Encabezado"/>
    <w:uiPriority w:val="99"/>
    <w:rsid w:val="0088007E"/>
  </w:style>
  <w:style w:type="paragraph" w:styleId="Piedepgina">
    <w:name w:val="footer"/>
    <w:basedOn w:val="Normal"/>
    <w:link w:val="PiedepginaCar"/>
    <w:uiPriority w:val="99"/>
    <w:unhideWhenUsed/>
    <w:rsid w:val="0088007E"/>
    <w:pPr>
      <w:tabs>
        <w:tab w:val="center" w:pos="4252"/>
        <w:tab w:val="right" w:pos="8504"/>
      </w:tabs>
    </w:pPr>
  </w:style>
  <w:style w:type="character" w:customStyle="1" w:styleId="PiedepginaCar">
    <w:name w:val="Pie de página Car"/>
    <w:basedOn w:val="Fuentedeprrafopredeter"/>
    <w:link w:val="Piedepgina"/>
    <w:uiPriority w:val="99"/>
    <w:rsid w:val="0088007E"/>
  </w:style>
  <w:style w:type="paragraph" w:styleId="Textodeglobo">
    <w:name w:val="Balloon Text"/>
    <w:basedOn w:val="Normal"/>
    <w:link w:val="TextodegloboCar"/>
    <w:uiPriority w:val="99"/>
    <w:semiHidden/>
    <w:unhideWhenUsed/>
    <w:rsid w:val="000D3E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E15"/>
    <w:rPr>
      <w:rFonts w:ascii="Tahoma" w:hAnsi="Tahoma" w:cs="Tahoma"/>
      <w:sz w:val="16"/>
      <w:szCs w:val="16"/>
    </w:rPr>
  </w:style>
  <w:style w:type="paragraph" w:styleId="Prrafodelista">
    <w:name w:val="List Paragraph"/>
    <w:basedOn w:val="Normal"/>
    <w:uiPriority w:val="34"/>
    <w:qFormat/>
    <w:rsid w:val="006C46D1"/>
    <w:pPr>
      <w:ind w:left="720"/>
      <w:contextualSpacing/>
    </w:pPr>
  </w:style>
  <w:style w:type="character" w:styleId="Refdecomentario">
    <w:name w:val="annotation reference"/>
    <w:basedOn w:val="Fuentedeprrafopredeter"/>
    <w:uiPriority w:val="99"/>
    <w:semiHidden/>
    <w:unhideWhenUsed/>
    <w:rsid w:val="008E4A23"/>
    <w:rPr>
      <w:sz w:val="16"/>
      <w:szCs w:val="16"/>
    </w:rPr>
  </w:style>
  <w:style w:type="paragraph" w:styleId="Textocomentario">
    <w:name w:val="annotation text"/>
    <w:basedOn w:val="Normal"/>
    <w:link w:val="TextocomentarioCar"/>
    <w:uiPriority w:val="99"/>
    <w:semiHidden/>
    <w:unhideWhenUsed/>
    <w:rsid w:val="008E4A23"/>
    <w:rPr>
      <w:sz w:val="20"/>
      <w:szCs w:val="20"/>
    </w:rPr>
  </w:style>
  <w:style w:type="character" w:customStyle="1" w:styleId="TextocomentarioCar">
    <w:name w:val="Texto comentario Car"/>
    <w:basedOn w:val="Fuentedeprrafopredeter"/>
    <w:link w:val="Textocomentario"/>
    <w:uiPriority w:val="99"/>
    <w:semiHidden/>
    <w:rsid w:val="008E4A23"/>
    <w:rPr>
      <w:sz w:val="20"/>
      <w:szCs w:val="20"/>
    </w:rPr>
  </w:style>
  <w:style w:type="paragraph" w:styleId="Asuntodelcomentario">
    <w:name w:val="annotation subject"/>
    <w:basedOn w:val="Textocomentario"/>
    <w:next w:val="Textocomentario"/>
    <w:link w:val="AsuntodelcomentarioCar"/>
    <w:uiPriority w:val="99"/>
    <w:semiHidden/>
    <w:unhideWhenUsed/>
    <w:rsid w:val="008E4A23"/>
    <w:rPr>
      <w:b/>
      <w:bCs/>
    </w:rPr>
  </w:style>
  <w:style w:type="character" w:customStyle="1" w:styleId="AsuntodelcomentarioCar">
    <w:name w:val="Asunto del comentario Car"/>
    <w:basedOn w:val="TextocomentarioCar"/>
    <w:link w:val="Asuntodelcomentario"/>
    <w:uiPriority w:val="99"/>
    <w:semiHidden/>
    <w:rsid w:val="008E4A23"/>
    <w:rPr>
      <w:b/>
      <w:bCs/>
      <w:sz w:val="20"/>
      <w:szCs w:val="20"/>
    </w:rPr>
  </w:style>
  <w:style w:type="character" w:styleId="Textoennegrita">
    <w:name w:val="Strong"/>
    <w:basedOn w:val="Fuentedeprrafopredeter"/>
    <w:uiPriority w:val="22"/>
    <w:qFormat/>
    <w:rsid w:val="006744C3"/>
    <w:rPr>
      <w:b/>
      <w:bCs/>
    </w:rPr>
  </w:style>
  <w:style w:type="character" w:styleId="nfasis">
    <w:name w:val="Emphasis"/>
    <w:basedOn w:val="Fuentedeprrafopredeter"/>
    <w:uiPriority w:val="20"/>
    <w:qFormat/>
    <w:rsid w:val="006744C3"/>
    <w:rPr>
      <w:i/>
      <w:iCs/>
    </w:rPr>
  </w:style>
  <w:style w:type="character" w:customStyle="1" w:styleId="Ttulo1Car">
    <w:name w:val="Título 1 Car"/>
    <w:basedOn w:val="Fuentedeprrafopredeter"/>
    <w:link w:val="Ttulo1"/>
    <w:rsid w:val="00D50D51"/>
    <w:rPr>
      <w:rFonts w:ascii="Arial" w:eastAsia="Times New Roman" w:hAnsi="Arial" w:cs="Times New Roman"/>
      <w:b/>
      <w:szCs w:val="20"/>
      <w:lang w:val="es-MX" w:eastAsia="x-none"/>
    </w:rPr>
  </w:style>
  <w:style w:type="character" w:styleId="Hipervnculo">
    <w:name w:val="Hyperlink"/>
    <w:uiPriority w:val="99"/>
    <w:rsid w:val="00D50D51"/>
    <w:rPr>
      <w:color w:val="0000FF"/>
      <w:u w:val="single"/>
    </w:rPr>
  </w:style>
  <w:style w:type="paragraph" w:styleId="TDC1">
    <w:name w:val="toc 1"/>
    <w:basedOn w:val="Normal"/>
    <w:next w:val="Normal"/>
    <w:autoRedefine/>
    <w:uiPriority w:val="39"/>
    <w:rsid w:val="00D50D51"/>
    <w:pPr>
      <w:tabs>
        <w:tab w:val="right" w:pos="8830"/>
      </w:tabs>
      <w:spacing w:before="360"/>
    </w:pPr>
    <w:rPr>
      <w:rFonts w:ascii="Arial" w:eastAsia="Times New Roman" w:hAnsi="Arial" w:cs="Arial"/>
      <w:bCs/>
      <w:caps/>
      <w:lang w:val="es-ES"/>
    </w:rPr>
  </w:style>
  <w:style w:type="paragraph" w:styleId="Textonotapie">
    <w:name w:val="footnote text"/>
    <w:basedOn w:val="Normal"/>
    <w:link w:val="TextonotapieCar"/>
    <w:rsid w:val="009B4CE6"/>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rsid w:val="009B4CE6"/>
    <w:rPr>
      <w:rFonts w:ascii="Times New Roman" w:eastAsia="Times New Roman" w:hAnsi="Times New Roman" w:cs="Times New Roman"/>
      <w:sz w:val="20"/>
      <w:szCs w:val="20"/>
      <w:lang w:val="es-ES"/>
    </w:rPr>
  </w:style>
  <w:style w:type="character" w:styleId="Refdenotaalpie">
    <w:name w:val="footnote reference"/>
    <w:rsid w:val="009B4CE6"/>
    <w:rPr>
      <w:vertAlign w:val="superscript"/>
    </w:rPr>
  </w:style>
  <w:style w:type="character" w:customStyle="1" w:styleId="Ttulo2Car">
    <w:name w:val="Título 2 Car"/>
    <w:basedOn w:val="Fuentedeprrafopredeter"/>
    <w:link w:val="Ttulo2"/>
    <w:uiPriority w:val="9"/>
    <w:rsid w:val="00E42A0D"/>
    <w:rPr>
      <w:rFonts w:ascii="Arial" w:eastAsiaTheme="majorEastAsia" w:hAnsi="Arial" w:cstheme="majorBidi"/>
      <w:b/>
      <w:bCs/>
      <w:szCs w:val="26"/>
    </w:rPr>
  </w:style>
  <w:style w:type="paragraph" w:styleId="TDC2">
    <w:name w:val="toc 2"/>
    <w:basedOn w:val="Normal"/>
    <w:next w:val="Normal"/>
    <w:autoRedefine/>
    <w:uiPriority w:val="39"/>
    <w:unhideWhenUsed/>
    <w:rsid w:val="00200200"/>
    <w:pPr>
      <w:spacing w:after="100"/>
      <w:ind w:left="240"/>
    </w:pPr>
  </w:style>
  <w:style w:type="character" w:customStyle="1" w:styleId="Ttulo3Car">
    <w:name w:val="Título 3 Car"/>
    <w:basedOn w:val="Fuentedeprrafopredeter"/>
    <w:link w:val="Ttulo3"/>
    <w:uiPriority w:val="9"/>
    <w:rsid w:val="00E4324D"/>
    <w:rPr>
      <w:rFonts w:ascii="Arial" w:eastAsiaTheme="majorEastAsia" w:hAnsi="Arial" w:cstheme="majorBidi"/>
      <w:b/>
      <w:bCs/>
    </w:rPr>
  </w:style>
  <w:style w:type="paragraph" w:styleId="TDC3">
    <w:name w:val="toc 3"/>
    <w:basedOn w:val="Normal"/>
    <w:next w:val="Normal"/>
    <w:autoRedefine/>
    <w:uiPriority w:val="39"/>
    <w:unhideWhenUsed/>
    <w:rsid w:val="0083292F"/>
    <w:pPr>
      <w:spacing w:after="100"/>
      <w:ind w:left="480"/>
    </w:pPr>
  </w:style>
  <w:style w:type="table" w:styleId="Tablaconcuadrcula">
    <w:name w:val="Table Grid"/>
    <w:basedOn w:val="Tablanormal"/>
    <w:uiPriority w:val="59"/>
    <w:rsid w:val="00294E8A"/>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FF54C8"/>
    <w:pPr>
      <w:spacing w:after="200"/>
    </w:pPr>
    <w:rPr>
      <w:i/>
      <w:iCs/>
      <w:color w:val="1F497D" w:themeColor="text2"/>
      <w:sz w:val="18"/>
      <w:szCs w:val="18"/>
    </w:rPr>
  </w:style>
  <w:style w:type="paragraph" w:styleId="Tabladeilustraciones">
    <w:name w:val="table of figures"/>
    <w:basedOn w:val="Normal"/>
    <w:next w:val="Normal"/>
    <w:uiPriority w:val="99"/>
    <w:unhideWhenUsed/>
    <w:rsid w:val="00195395"/>
    <w:pPr>
      <w:jc w:val="center"/>
    </w:pPr>
    <w:rPr>
      <w:rFonts w:ascii="Arial" w:hAnsi="Arial"/>
      <w:i/>
      <w:sz w:val="22"/>
    </w:rPr>
  </w:style>
  <w:style w:type="character" w:customStyle="1" w:styleId="Ttulo4Car">
    <w:name w:val="Título 4 Car"/>
    <w:basedOn w:val="Fuentedeprrafopredeter"/>
    <w:link w:val="Ttulo4"/>
    <w:uiPriority w:val="9"/>
    <w:rsid w:val="00144675"/>
    <w:rPr>
      <w:rFonts w:ascii="Arial" w:eastAsiaTheme="majorEastAsia" w:hAnsi="Arial" w:cstheme="majorBidi"/>
      <w:i/>
      <w:iCs/>
      <w:sz w:val="20"/>
    </w:rPr>
  </w:style>
  <w:style w:type="paragraph" w:styleId="TDC4">
    <w:name w:val="toc 4"/>
    <w:basedOn w:val="Normal"/>
    <w:next w:val="Normal"/>
    <w:autoRedefine/>
    <w:uiPriority w:val="39"/>
    <w:unhideWhenUsed/>
    <w:rsid w:val="007F547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785">
      <w:bodyDiv w:val="1"/>
      <w:marLeft w:val="0"/>
      <w:marRight w:val="0"/>
      <w:marTop w:val="0"/>
      <w:marBottom w:val="0"/>
      <w:divBdr>
        <w:top w:val="none" w:sz="0" w:space="0" w:color="auto"/>
        <w:left w:val="none" w:sz="0" w:space="0" w:color="auto"/>
        <w:bottom w:val="none" w:sz="0" w:space="0" w:color="auto"/>
        <w:right w:val="none" w:sz="0" w:space="0" w:color="auto"/>
      </w:divBdr>
    </w:div>
    <w:div w:id="88309075">
      <w:bodyDiv w:val="1"/>
      <w:marLeft w:val="0"/>
      <w:marRight w:val="0"/>
      <w:marTop w:val="0"/>
      <w:marBottom w:val="0"/>
      <w:divBdr>
        <w:top w:val="none" w:sz="0" w:space="0" w:color="auto"/>
        <w:left w:val="none" w:sz="0" w:space="0" w:color="auto"/>
        <w:bottom w:val="none" w:sz="0" w:space="0" w:color="auto"/>
        <w:right w:val="none" w:sz="0" w:space="0" w:color="auto"/>
      </w:divBdr>
    </w:div>
    <w:div w:id="96484405">
      <w:bodyDiv w:val="1"/>
      <w:marLeft w:val="0"/>
      <w:marRight w:val="0"/>
      <w:marTop w:val="0"/>
      <w:marBottom w:val="0"/>
      <w:divBdr>
        <w:top w:val="none" w:sz="0" w:space="0" w:color="auto"/>
        <w:left w:val="none" w:sz="0" w:space="0" w:color="auto"/>
        <w:bottom w:val="none" w:sz="0" w:space="0" w:color="auto"/>
        <w:right w:val="none" w:sz="0" w:space="0" w:color="auto"/>
      </w:divBdr>
    </w:div>
    <w:div w:id="217015586">
      <w:bodyDiv w:val="1"/>
      <w:marLeft w:val="0"/>
      <w:marRight w:val="0"/>
      <w:marTop w:val="0"/>
      <w:marBottom w:val="0"/>
      <w:divBdr>
        <w:top w:val="none" w:sz="0" w:space="0" w:color="auto"/>
        <w:left w:val="none" w:sz="0" w:space="0" w:color="auto"/>
        <w:bottom w:val="none" w:sz="0" w:space="0" w:color="auto"/>
        <w:right w:val="none" w:sz="0" w:space="0" w:color="auto"/>
      </w:divBdr>
    </w:div>
    <w:div w:id="281693857">
      <w:bodyDiv w:val="1"/>
      <w:marLeft w:val="0"/>
      <w:marRight w:val="0"/>
      <w:marTop w:val="0"/>
      <w:marBottom w:val="0"/>
      <w:divBdr>
        <w:top w:val="none" w:sz="0" w:space="0" w:color="auto"/>
        <w:left w:val="none" w:sz="0" w:space="0" w:color="auto"/>
        <w:bottom w:val="none" w:sz="0" w:space="0" w:color="auto"/>
        <w:right w:val="none" w:sz="0" w:space="0" w:color="auto"/>
      </w:divBdr>
    </w:div>
    <w:div w:id="299044128">
      <w:bodyDiv w:val="1"/>
      <w:marLeft w:val="0"/>
      <w:marRight w:val="0"/>
      <w:marTop w:val="0"/>
      <w:marBottom w:val="0"/>
      <w:divBdr>
        <w:top w:val="none" w:sz="0" w:space="0" w:color="auto"/>
        <w:left w:val="none" w:sz="0" w:space="0" w:color="auto"/>
        <w:bottom w:val="none" w:sz="0" w:space="0" w:color="auto"/>
        <w:right w:val="none" w:sz="0" w:space="0" w:color="auto"/>
      </w:divBdr>
    </w:div>
    <w:div w:id="454370896">
      <w:bodyDiv w:val="1"/>
      <w:marLeft w:val="0"/>
      <w:marRight w:val="0"/>
      <w:marTop w:val="0"/>
      <w:marBottom w:val="0"/>
      <w:divBdr>
        <w:top w:val="none" w:sz="0" w:space="0" w:color="auto"/>
        <w:left w:val="none" w:sz="0" w:space="0" w:color="auto"/>
        <w:bottom w:val="none" w:sz="0" w:space="0" w:color="auto"/>
        <w:right w:val="none" w:sz="0" w:space="0" w:color="auto"/>
      </w:divBdr>
    </w:div>
    <w:div w:id="467010998">
      <w:bodyDiv w:val="1"/>
      <w:marLeft w:val="0"/>
      <w:marRight w:val="0"/>
      <w:marTop w:val="0"/>
      <w:marBottom w:val="0"/>
      <w:divBdr>
        <w:top w:val="none" w:sz="0" w:space="0" w:color="auto"/>
        <w:left w:val="none" w:sz="0" w:space="0" w:color="auto"/>
        <w:bottom w:val="none" w:sz="0" w:space="0" w:color="auto"/>
        <w:right w:val="none" w:sz="0" w:space="0" w:color="auto"/>
      </w:divBdr>
    </w:div>
    <w:div w:id="499199962">
      <w:bodyDiv w:val="1"/>
      <w:marLeft w:val="0"/>
      <w:marRight w:val="0"/>
      <w:marTop w:val="0"/>
      <w:marBottom w:val="0"/>
      <w:divBdr>
        <w:top w:val="none" w:sz="0" w:space="0" w:color="auto"/>
        <w:left w:val="none" w:sz="0" w:space="0" w:color="auto"/>
        <w:bottom w:val="none" w:sz="0" w:space="0" w:color="auto"/>
        <w:right w:val="none" w:sz="0" w:space="0" w:color="auto"/>
      </w:divBdr>
    </w:div>
    <w:div w:id="563568203">
      <w:bodyDiv w:val="1"/>
      <w:marLeft w:val="0"/>
      <w:marRight w:val="0"/>
      <w:marTop w:val="0"/>
      <w:marBottom w:val="0"/>
      <w:divBdr>
        <w:top w:val="none" w:sz="0" w:space="0" w:color="auto"/>
        <w:left w:val="none" w:sz="0" w:space="0" w:color="auto"/>
        <w:bottom w:val="none" w:sz="0" w:space="0" w:color="auto"/>
        <w:right w:val="none" w:sz="0" w:space="0" w:color="auto"/>
      </w:divBdr>
    </w:div>
    <w:div w:id="783770063">
      <w:bodyDiv w:val="1"/>
      <w:marLeft w:val="0"/>
      <w:marRight w:val="0"/>
      <w:marTop w:val="0"/>
      <w:marBottom w:val="0"/>
      <w:divBdr>
        <w:top w:val="none" w:sz="0" w:space="0" w:color="auto"/>
        <w:left w:val="none" w:sz="0" w:space="0" w:color="auto"/>
        <w:bottom w:val="none" w:sz="0" w:space="0" w:color="auto"/>
        <w:right w:val="none" w:sz="0" w:space="0" w:color="auto"/>
      </w:divBdr>
    </w:div>
    <w:div w:id="792139192">
      <w:bodyDiv w:val="1"/>
      <w:marLeft w:val="0"/>
      <w:marRight w:val="0"/>
      <w:marTop w:val="0"/>
      <w:marBottom w:val="0"/>
      <w:divBdr>
        <w:top w:val="none" w:sz="0" w:space="0" w:color="auto"/>
        <w:left w:val="none" w:sz="0" w:space="0" w:color="auto"/>
        <w:bottom w:val="none" w:sz="0" w:space="0" w:color="auto"/>
        <w:right w:val="none" w:sz="0" w:space="0" w:color="auto"/>
      </w:divBdr>
    </w:div>
    <w:div w:id="867525371">
      <w:bodyDiv w:val="1"/>
      <w:marLeft w:val="0"/>
      <w:marRight w:val="0"/>
      <w:marTop w:val="0"/>
      <w:marBottom w:val="0"/>
      <w:divBdr>
        <w:top w:val="none" w:sz="0" w:space="0" w:color="auto"/>
        <w:left w:val="none" w:sz="0" w:space="0" w:color="auto"/>
        <w:bottom w:val="none" w:sz="0" w:space="0" w:color="auto"/>
        <w:right w:val="none" w:sz="0" w:space="0" w:color="auto"/>
      </w:divBdr>
    </w:div>
    <w:div w:id="881670247">
      <w:bodyDiv w:val="1"/>
      <w:marLeft w:val="0"/>
      <w:marRight w:val="0"/>
      <w:marTop w:val="0"/>
      <w:marBottom w:val="0"/>
      <w:divBdr>
        <w:top w:val="none" w:sz="0" w:space="0" w:color="auto"/>
        <w:left w:val="none" w:sz="0" w:space="0" w:color="auto"/>
        <w:bottom w:val="none" w:sz="0" w:space="0" w:color="auto"/>
        <w:right w:val="none" w:sz="0" w:space="0" w:color="auto"/>
      </w:divBdr>
    </w:div>
    <w:div w:id="899486476">
      <w:bodyDiv w:val="1"/>
      <w:marLeft w:val="0"/>
      <w:marRight w:val="0"/>
      <w:marTop w:val="0"/>
      <w:marBottom w:val="0"/>
      <w:divBdr>
        <w:top w:val="none" w:sz="0" w:space="0" w:color="auto"/>
        <w:left w:val="none" w:sz="0" w:space="0" w:color="auto"/>
        <w:bottom w:val="none" w:sz="0" w:space="0" w:color="auto"/>
        <w:right w:val="none" w:sz="0" w:space="0" w:color="auto"/>
      </w:divBdr>
    </w:div>
    <w:div w:id="949318523">
      <w:bodyDiv w:val="1"/>
      <w:marLeft w:val="0"/>
      <w:marRight w:val="0"/>
      <w:marTop w:val="0"/>
      <w:marBottom w:val="0"/>
      <w:divBdr>
        <w:top w:val="none" w:sz="0" w:space="0" w:color="auto"/>
        <w:left w:val="none" w:sz="0" w:space="0" w:color="auto"/>
        <w:bottom w:val="none" w:sz="0" w:space="0" w:color="auto"/>
        <w:right w:val="none" w:sz="0" w:space="0" w:color="auto"/>
      </w:divBdr>
    </w:div>
    <w:div w:id="955718252">
      <w:bodyDiv w:val="1"/>
      <w:marLeft w:val="0"/>
      <w:marRight w:val="0"/>
      <w:marTop w:val="0"/>
      <w:marBottom w:val="0"/>
      <w:divBdr>
        <w:top w:val="none" w:sz="0" w:space="0" w:color="auto"/>
        <w:left w:val="none" w:sz="0" w:space="0" w:color="auto"/>
        <w:bottom w:val="none" w:sz="0" w:space="0" w:color="auto"/>
        <w:right w:val="none" w:sz="0" w:space="0" w:color="auto"/>
      </w:divBdr>
    </w:div>
    <w:div w:id="1002195276">
      <w:bodyDiv w:val="1"/>
      <w:marLeft w:val="0"/>
      <w:marRight w:val="0"/>
      <w:marTop w:val="0"/>
      <w:marBottom w:val="0"/>
      <w:divBdr>
        <w:top w:val="none" w:sz="0" w:space="0" w:color="auto"/>
        <w:left w:val="none" w:sz="0" w:space="0" w:color="auto"/>
        <w:bottom w:val="none" w:sz="0" w:space="0" w:color="auto"/>
        <w:right w:val="none" w:sz="0" w:space="0" w:color="auto"/>
      </w:divBdr>
    </w:div>
    <w:div w:id="1005979496">
      <w:bodyDiv w:val="1"/>
      <w:marLeft w:val="0"/>
      <w:marRight w:val="0"/>
      <w:marTop w:val="0"/>
      <w:marBottom w:val="0"/>
      <w:divBdr>
        <w:top w:val="none" w:sz="0" w:space="0" w:color="auto"/>
        <w:left w:val="none" w:sz="0" w:space="0" w:color="auto"/>
        <w:bottom w:val="none" w:sz="0" w:space="0" w:color="auto"/>
        <w:right w:val="none" w:sz="0" w:space="0" w:color="auto"/>
      </w:divBdr>
    </w:div>
    <w:div w:id="1010913934">
      <w:bodyDiv w:val="1"/>
      <w:marLeft w:val="0"/>
      <w:marRight w:val="0"/>
      <w:marTop w:val="0"/>
      <w:marBottom w:val="0"/>
      <w:divBdr>
        <w:top w:val="none" w:sz="0" w:space="0" w:color="auto"/>
        <w:left w:val="none" w:sz="0" w:space="0" w:color="auto"/>
        <w:bottom w:val="none" w:sz="0" w:space="0" w:color="auto"/>
        <w:right w:val="none" w:sz="0" w:space="0" w:color="auto"/>
      </w:divBdr>
    </w:div>
    <w:div w:id="1124537917">
      <w:bodyDiv w:val="1"/>
      <w:marLeft w:val="0"/>
      <w:marRight w:val="0"/>
      <w:marTop w:val="0"/>
      <w:marBottom w:val="0"/>
      <w:divBdr>
        <w:top w:val="none" w:sz="0" w:space="0" w:color="auto"/>
        <w:left w:val="none" w:sz="0" w:space="0" w:color="auto"/>
        <w:bottom w:val="none" w:sz="0" w:space="0" w:color="auto"/>
        <w:right w:val="none" w:sz="0" w:space="0" w:color="auto"/>
      </w:divBdr>
    </w:div>
    <w:div w:id="1208374293">
      <w:bodyDiv w:val="1"/>
      <w:marLeft w:val="0"/>
      <w:marRight w:val="0"/>
      <w:marTop w:val="0"/>
      <w:marBottom w:val="0"/>
      <w:divBdr>
        <w:top w:val="none" w:sz="0" w:space="0" w:color="auto"/>
        <w:left w:val="none" w:sz="0" w:space="0" w:color="auto"/>
        <w:bottom w:val="none" w:sz="0" w:space="0" w:color="auto"/>
        <w:right w:val="none" w:sz="0" w:space="0" w:color="auto"/>
      </w:divBdr>
    </w:div>
    <w:div w:id="1241453180">
      <w:bodyDiv w:val="1"/>
      <w:marLeft w:val="0"/>
      <w:marRight w:val="0"/>
      <w:marTop w:val="0"/>
      <w:marBottom w:val="0"/>
      <w:divBdr>
        <w:top w:val="none" w:sz="0" w:space="0" w:color="auto"/>
        <w:left w:val="none" w:sz="0" w:space="0" w:color="auto"/>
        <w:bottom w:val="none" w:sz="0" w:space="0" w:color="auto"/>
        <w:right w:val="none" w:sz="0" w:space="0" w:color="auto"/>
      </w:divBdr>
    </w:div>
    <w:div w:id="1258095893">
      <w:bodyDiv w:val="1"/>
      <w:marLeft w:val="0"/>
      <w:marRight w:val="0"/>
      <w:marTop w:val="0"/>
      <w:marBottom w:val="0"/>
      <w:divBdr>
        <w:top w:val="none" w:sz="0" w:space="0" w:color="auto"/>
        <w:left w:val="none" w:sz="0" w:space="0" w:color="auto"/>
        <w:bottom w:val="none" w:sz="0" w:space="0" w:color="auto"/>
        <w:right w:val="none" w:sz="0" w:space="0" w:color="auto"/>
      </w:divBdr>
    </w:div>
    <w:div w:id="1415124231">
      <w:bodyDiv w:val="1"/>
      <w:marLeft w:val="0"/>
      <w:marRight w:val="0"/>
      <w:marTop w:val="0"/>
      <w:marBottom w:val="0"/>
      <w:divBdr>
        <w:top w:val="none" w:sz="0" w:space="0" w:color="auto"/>
        <w:left w:val="none" w:sz="0" w:space="0" w:color="auto"/>
        <w:bottom w:val="none" w:sz="0" w:space="0" w:color="auto"/>
        <w:right w:val="none" w:sz="0" w:space="0" w:color="auto"/>
      </w:divBdr>
    </w:div>
    <w:div w:id="1460298474">
      <w:bodyDiv w:val="1"/>
      <w:marLeft w:val="0"/>
      <w:marRight w:val="0"/>
      <w:marTop w:val="0"/>
      <w:marBottom w:val="0"/>
      <w:divBdr>
        <w:top w:val="none" w:sz="0" w:space="0" w:color="auto"/>
        <w:left w:val="none" w:sz="0" w:space="0" w:color="auto"/>
        <w:bottom w:val="none" w:sz="0" w:space="0" w:color="auto"/>
        <w:right w:val="none" w:sz="0" w:space="0" w:color="auto"/>
      </w:divBdr>
    </w:div>
    <w:div w:id="1507474359">
      <w:bodyDiv w:val="1"/>
      <w:marLeft w:val="0"/>
      <w:marRight w:val="0"/>
      <w:marTop w:val="0"/>
      <w:marBottom w:val="0"/>
      <w:divBdr>
        <w:top w:val="none" w:sz="0" w:space="0" w:color="auto"/>
        <w:left w:val="none" w:sz="0" w:space="0" w:color="auto"/>
        <w:bottom w:val="none" w:sz="0" w:space="0" w:color="auto"/>
        <w:right w:val="none" w:sz="0" w:space="0" w:color="auto"/>
      </w:divBdr>
    </w:div>
    <w:div w:id="1514296810">
      <w:bodyDiv w:val="1"/>
      <w:marLeft w:val="0"/>
      <w:marRight w:val="0"/>
      <w:marTop w:val="0"/>
      <w:marBottom w:val="0"/>
      <w:divBdr>
        <w:top w:val="none" w:sz="0" w:space="0" w:color="auto"/>
        <w:left w:val="none" w:sz="0" w:space="0" w:color="auto"/>
        <w:bottom w:val="none" w:sz="0" w:space="0" w:color="auto"/>
        <w:right w:val="none" w:sz="0" w:space="0" w:color="auto"/>
      </w:divBdr>
    </w:div>
    <w:div w:id="1570575734">
      <w:bodyDiv w:val="1"/>
      <w:marLeft w:val="0"/>
      <w:marRight w:val="0"/>
      <w:marTop w:val="0"/>
      <w:marBottom w:val="0"/>
      <w:divBdr>
        <w:top w:val="none" w:sz="0" w:space="0" w:color="auto"/>
        <w:left w:val="none" w:sz="0" w:space="0" w:color="auto"/>
        <w:bottom w:val="none" w:sz="0" w:space="0" w:color="auto"/>
        <w:right w:val="none" w:sz="0" w:space="0" w:color="auto"/>
      </w:divBdr>
    </w:div>
    <w:div w:id="1591354483">
      <w:bodyDiv w:val="1"/>
      <w:marLeft w:val="0"/>
      <w:marRight w:val="0"/>
      <w:marTop w:val="0"/>
      <w:marBottom w:val="0"/>
      <w:divBdr>
        <w:top w:val="none" w:sz="0" w:space="0" w:color="auto"/>
        <w:left w:val="none" w:sz="0" w:space="0" w:color="auto"/>
        <w:bottom w:val="none" w:sz="0" w:space="0" w:color="auto"/>
        <w:right w:val="none" w:sz="0" w:space="0" w:color="auto"/>
      </w:divBdr>
    </w:div>
    <w:div w:id="1611937126">
      <w:bodyDiv w:val="1"/>
      <w:marLeft w:val="0"/>
      <w:marRight w:val="0"/>
      <w:marTop w:val="0"/>
      <w:marBottom w:val="0"/>
      <w:divBdr>
        <w:top w:val="none" w:sz="0" w:space="0" w:color="auto"/>
        <w:left w:val="none" w:sz="0" w:space="0" w:color="auto"/>
        <w:bottom w:val="none" w:sz="0" w:space="0" w:color="auto"/>
        <w:right w:val="none" w:sz="0" w:space="0" w:color="auto"/>
      </w:divBdr>
    </w:div>
    <w:div w:id="1641496204">
      <w:bodyDiv w:val="1"/>
      <w:marLeft w:val="0"/>
      <w:marRight w:val="0"/>
      <w:marTop w:val="0"/>
      <w:marBottom w:val="0"/>
      <w:divBdr>
        <w:top w:val="none" w:sz="0" w:space="0" w:color="auto"/>
        <w:left w:val="none" w:sz="0" w:space="0" w:color="auto"/>
        <w:bottom w:val="none" w:sz="0" w:space="0" w:color="auto"/>
        <w:right w:val="none" w:sz="0" w:space="0" w:color="auto"/>
      </w:divBdr>
    </w:div>
    <w:div w:id="1720397243">
      <w:bodyDiv w:val="1"/>
      <w:marLeft w:val="0"/>
      <w:marRight w:val="0"/>
      <w:marTop w:val="0"/>
      <w:marBottom w:val="0"/>
      <w:divBdr>
        <w:top w:val="none" w:sz="0" w:space="0" w:color="auto"/>
        <w:left w:val="none" w:sz="0" w:space="0" w:color="auto"/>
        <w:bottom w:val="none" w:sz="0" w:space="0" w:color="auto"/>
        <w:right w:val="none" w:sz="0" w:space="0" w:color="auto"/>
      </w:divBdr>
    </w:div>
    <w:div w:id="1720939054">
      <w:bodyDiv w:val="1"/>
      <w:marLeft w:val="0"/>
      <w:marRight w:val="0"/>
      <w:marTop w:val="0"/>
      <w:marBottom w:val="0"/>
      <w:divBdr>
        <w:top w:val="none" w:sz="0" w:space="0" w:color="auto"/>
        <w:left w:val="none" w:sz="0" w:space="0" w:color="auto"/>
        <w:bottom w:val="none" w:sz="0" w:space="0" w:color="auto"/>
        <w:right w:val="none" w:sz="0" w:space="0" w:color="auto"/>
      </w:divBdr>
    </w:div>
    <w:div w:id="1727490397">
      <w:bodyDiv w:val="1"/>
      <w:marLeft w:val="0"/>
      <w:marRight w:val="0"/>
      <w:marTop w:val="0"/>
      <w:marBottom w:val="0"/>
      <w:divBdr>
        <w:top w:val="none" w:sz="0" w:space="0" w:color="auto"/>
        <w:left w:val="none" w:sz="0" w:space="0" w:color="auto"/>
        <w:bottom w:val="none" w:sz="0" w:space="0" w:color="auto"/>
        <w:right w:val="none" w:sz="0" w:space="0" w:color="auto"/>
      </w:divBdr>
    </w:div>
    <w:div w:id="1790123565">
      <w:bodyDiv w:val="1"/>
      <w:marLeft w:val="0"/>
      <w:marRight w:val="0"/>
      <w:marTop w:val="0"/>
      <w:marBottom w:val="0"/>
      <w:divBdr>
        <w:top w:val="none" w:sz="0" w:space="0" w:color="auto"/>
        <w:left w:val="none" w:sz="0" w:space="0" w:color="auto"/>
        <w:bottom w:val="none" w:sz="0" w:space="0" w:color="auto"/>
        <w:right w:val="none" w:sz="0" w:space="0" w:color="auto"/>
      </w:divBdr>
    </w:div>
    <w:div w:id="1792046910">
      <w:bodyDiv w:val="1"/>
      <w:marLeft w:val="0"/>
      <w:marRight w:val="0"/>
      <w:marTop w:val="0"/>
      <w:marBottom w:val="0"/>
      <w:divBdr>
        <w:top w:val="none" w:sz="0" w:space="0" w:color="auto"/>
        <w:left w:val="none" w:sz="0" w:space="0" w:color="auto"/>
        <w:bottom w:val="none" w:sz="0" w:space="0" w:color="auto"/>
        <w:right w:val="none" w:sz="0" w:space="0" w:color="auto"/>
      </w:divBdr>
    </w:div>
    <w:div w:id="1807549877">
      <w:bodyDiv w:val="1"/>
      <w:marLeft w:val="0"/>
      <w:marRight w:val="0"/>
      <w:marTop w:val="0"/>
      <w:marBottom w:val="0"/>
      <w:divBdr>
        <w:top w:val="none" w:sz="0" w:space="0" w:color="auto"/>
        <w:left w:val="none" w:sz="0" w:space="0" w:color="auto"/>
        <w:bottom w:val="none" w:sz="0" w:space="0" w:color="auto"/>
        <w:right w:val="none" w:sz="0" w:space="0" w:color="auto"/>
      </w:divBdr>
    </w:div>
    <w:div w:id="1812752324">
      <w:bodyDiv w:val="1"/>
      <w:marLeft w:val="0"/>
      <w:marRight w:val="0"/>
      <w:marTop w:val="0"/>
      <w:marBottom w:val="0"/>
      <w:divBdr>
        <w:top w:val="none" w:sz="0" w:space="0" w:color="auto"/>
        <w:left w:val="none" w:sz="0" w:space="0" w:color="auto"/>
        <w:bottom w:val="none" w:sz="0" w:space="0" w:color="auto"/>
        <w:right w:val="none" w:sz="0" w:space="0" w:color="auto"/>
      </w:divBdr>
    </w:div>
    <w:div w:id="1813282095">
      <w:bodyDiv w:val="1"/>
      <w:marLeft w:val="0"/>
      <w:marRight w:val="0"/>
      <w:marTop w:val="0"/>
      <w:marBottom w:val="0"/>
      <w:divBdr>
        <w:top w:val="none" w:sz="0" w:space="0" w:color="auto"/>
        <w:left w:val="none" w:sz="0" w:space="0" w:color="auto"/>
        <w:bottom w:val="none" w:sz="0" w:space="0" w:color="auto"/>
        <w:right w:val="none" w:sz="0" w:space="0" w:color="auto"/>
      </w:divBdr>
    </w:div>
    <w:div w:id="1825538046">
      <w:bodyDiv w:val="1"/>
      <w:marLeft w:val="0"/>
      <w:marRight w:val="0"/>
      <w:marTop w:val="0"/>
      <w:marBottom w:val="0"/>
      <w:divBdr>
        <w:top w:val="none" w:sz="0" w:space="0" w:color="auto"/>
        <w:left w:val="none" w:sz="0" w:space="0" w:color="auto"/>
        <w:bottom w:val="none" w:sz="0" w:space="0" w:color="auto"/>
        <w:right w:val="none" w:sz="0" w:space="0" w:color="auto"/>
      </w:divBdr>
    </w:div>
    <w:div w:id="1897625354">
      <w:bodyDiv w:val="1"/>
      <w:marLeft w:val="0"/>
      <w:marRight w:val="0"/>
      <w:marTop w:val="0"/>
      <w:marBottom w:val="0"/>
      <w:divBdr>
        <w:top w:val="none" w:sz="0" w:space="0" w:color="auto"/>
        <w:left w:val="none" w:sz="0" w:space="0" w:color="auto"/>
        <w:bottom w:val="none" w:sz="0" w:space="0" w:color="auto"/>
        <w:right w:val="none" w:sz="0" w:space="0" w:color="auto"/>
      </w:divBdr>
    </w:div>
    <w:div w:id="1958558518">
      <w:bodyDiv w:val="1"/>
      <w:marLeft w:val="0"/>
      <w:marRight w:val="0"/>
      <w:marTop w:val="0"/>
      <w:marBottom w:val="0"/>
      <w:divBdr>
        <w:top w:val="none" w:sz="0" w:space="0" w:color="auto"/>
        <w:left w:val="none" w:sz="0" w:space="0" w:color="auto"/>
        <w:bottom w:val="none" w:sz="0" w:space="0" w:color="auto"/>
        <w:right w:val="none" w:sz="0" w:space="0" w:color="auto"/>
      </w:divBdr>
    </w:div>
    <w:div w:id="1985040285">
      <w:bodyDiv w:val="1"/>
      <w:marLeft w:val="0"/>
      <w:marRight w:val="0"/>
      <w:marTop w:val="0"/>
      <w:marBottom w:val="0"/>
      <w:divBdr>
        <w:top w:val="none" w:sz="0" w:space="0" w:color="auto"/>
        <w:left w:val="none" w:sz="0" w:space="0" w:color="auto"/>
        <w:bottom w:val="none" w:sz="0" w:space="0" w:color="auto"/>
        <w:right w:val="none" w:sz="0" w:space="0" w:color="auto"/>
      </w:divBdr>
    </w:div>
    <w:div w:id="2022003307">
      <w:bodyDiv w:val="1"/>
      <w:marLeft w:val="0"/>
      <w:marRight w:val="0"/>
      <w:marTop w:val="0"/>
      <w:marBottom w:val="0"/>
      <w:divBdr>
        <w:top w:val="none" w:sz="0" w:space="0" w:color="auto"/>
        <w:left w:val="none" w:sz="0" w:space="0" w:color="auto"/>
        <w:bottom w:val="none" w:sz="0" w:space="0" w:color="auto"/>
        <w:right w:val="none" w:sz="0" w:space="0" w:color="auto"/>
      </w:divBdr>
    </w:div>
    <w:div w:id="2031371573">
      <w:bodyDiv w:val="1"/>
      <w:marLeft w:val="0"/>
      <w:marRight w:val="0"/>
      <w:marTop w:val="0"/>
      <w:marBottom w:val="0"/>
      <w:divBdr>
        <w:top w:val="none" w:sz="0" w:space="0" w:color="auto"/>
        <w:left w:val="none" w:sz="0" w:space="0" w:color="auto"/>
        <w:bottom w:val="none" w:sz="0" w:space="0" w:color="auto"/>
        <w:right w:val="none" w:sz="0" w:space="0" w:color="auto"/>
      </w:divBdr>
    </w:div>
    <w:div w:id="203707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25EE-0D61-4389-AB53-21A86E62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14713</Words>
  <Characters>80924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PARTICIPCIUDA</cp:lastModifiedBy>
  <cp:revision>2</cp:revision>
  <cp:lastPrinted>2017-01-18T23:32:00Z</cp:lastPrinted>
  <dcterms:created xsi:type="dcterms:W3CDTF">2018-05-29T15:38:00Z</dcterms:created>
  <dcterms:modified xsi:type="dcterms:W3CDTF">2018-05-29T15:38:00Z</dcterms:modified>
</cp:coreProperties>
</file>